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6CC91" w14:textId="77777777" w:rsidR="002B0640" w:rsidRPr="004A6C7E" w:rsidRDefault="002B0640" w:rsidP="002B0640">
      <w:pPr>
        <w:jc w:val="center"/>
        <w:rPr>
          <w:rFonts w:ascii="Times New Roman" w:hAnsi="Times New Roman" w:cs="Times New Roman"/>
          <w:b/>
          <w:bCs/>
        </w:rPr>
      </w:pPr>
      <w:r w:rsidRPr="004A6C7E">
        <w:rPr>
          <w:rFonts w:ascii="Times New Roman" w:hAnsi="Times New Roman" w:cs="Times New Roman"/>
          <w:b/>
          <w:bCs/>
        </w:rPr>
        <w:t xml:space="preserve">SOUTHERN ASSOCIATION FOR </w:t>
      </w:r>
    </w:p>
    <w:p w14:paraId="5211CC83" w14:textId="77777777" w:rsidR="00597136" w:rsidRPr="004A6C7E" w:rsidRDefault="002B0640" w:rsidP="002B0640">
      <w:pPr>
        <w:jc w:val="center"/>
        <w:rPr>
          <w:rFonts w:ascii="Times New Roman" w:hAnsi="Times New Roman" w:cs="Times New Roman"/>
          <w:b/>
          <w:bCs/>
        </w:rPr>
      </w:pPr>
      <w:r w:rsidRPr="004A6C7E">
        <w:rPr>
          <w:rFonts w:ascii="Times New Roman" w:hAnsi="Times New Roman" w:cs="Times New Roman"/>
          <w:b/>
          <w:bCs/>
        </w:rPr>
        <w:t xml:space="preserve">COUNSELOR EDUCATION AND SUPERVISION </w:t>
      </w:r>
    </w:p>
    <w:p w14:paraId="22EE4DD6" w14:textId="37DDC66B" w:rsidR="002B0640" w:rsidRPr="004A6C7E" w:rsidRDefault="002B0640" w:rsidP="002B0640">
      <w:pPr>
        <w:jc w:val="center"/>
        <w:rPr>
          <w:rFonts w:ascii="Times New Roman" w:hAnsi="Times New Roman" w:cs="Times New Roman"/>
          <w:b/>
          <w:bCs/>
        </w:rPr>
      </w:pPr>
      <w:r w:rsidRPr="004A6C7E">
        <w:rPr>
          <w:rFonts w:ascii="Times New Roman" w:hAnsi="Times New Roman" w:cs="Times New Roman"/>
          <w:b/>
          <w:bCs/>
        </w:rPr>
        <w:t>BYLAWS</w:t>
      </w:r>
    </w:p>
    <w:p w14:paraId="2B2CD646" w14:textId="77777777" w:rsidR="002B0640" w:rsidRPr="004A6C7E" w:rsidRDefault="002B0640" w:rsidP="002B0640">
      <w:pPr>
        <w:jc w:val="center"/>
        <w:rPr>
          <w:rFonts w:ascii="Times New Roman" w:hAnsi="Times New Roman" w:cs="Times New Roman"/>
          <w:sz w:val="22"/>
          <w:szCs w:val="22"/>
        </w:rPr>
      </w:pPr>
    </w:p>
    <w:p w14:paraId="0B3704ED" w14:textId="77777777" w:rsidR="002B0640" w:rsidRPr="004A6C7E" w:rsidRDefault="002B0640" w:rsidP="002B0640">
      <w:pPr>
        <w:jc w:val="center"/>
        <w:rPr>
          <w:rFonts w:ascii="Times New Roman" w:hAnsi="Times New Roman" w:cs="Times New Roman"/>
          <w:b/>
          <w:bCs/>
        </w:rPr>
      </w:pPr>
      <w:r w:rsidRPr="004A6C7E">
        <w:rPr>
          <w:rFonts w:ascii="Times New Roman" w:hAnsi="Times New Roman" w:cs="Times New Roman"/>
          <w:b/>
          <w:bCs/>
        </w:rPr>
        <w:t xml:space="preserve">Revised July 22, 2016 </w:t>
      </w:r>
    </w:p>
    <w:p w14:paraId="7224F280" w14:textId="1E71B4EF" w:rsidR="002B0640" w:rsidRPr="004A6C7E" w:rsidRDefault="002B0640" w:rsidP="002B0640">
      <w:pPr>
        <w:jc w:val="center"/>
        <w:rPr>
          <w:rFonts w:ascii="Times New Roman" w:hAnsi="Times New Roman" w:cs="Times New Roman"/>
          <w:b/>
          <w:bCs/>
        </w:rPr>
      </w:pPr>
      <w:r w:rsidRPr="004A6C7E">
        <w:rPr>
          <w:rFonts w:ascii="Times New Roman" w:hAnsi="Times New Roman" w:cs="Times New Roman"/>
          <w:b/>
          <w:bCs/>
        </w:rPr>
        <w:t>Effective August 1, 2016</w:t>
      </w:r>
    </w:p>
    <w:p w14:paraId="0E7805C0" w14:textId="77777777" w:rsidR="002B0640" w:rsidRPr="004A6C7E" w:rsidRDefault="002B0640" w:rsidP="002B0640">
      <w:pPr>
        <w:rPr>
          <w:rFonts w:ascii="Times New Roman" w:hAnsi="Times New Roman" w:cs="Times New Roman"/>
          <w:sz w:val="22"/>
          <w:szCs w:val="22"/>
        </w:rPr>
      </w:pPr>
    </w:p>
    <w:p w14:paraId="4F7493A3" w14:textId="4650A25D"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I</w:t>
      </w:r>
    </w:p>
    <w:p w14:paraId="2D8143EF" w14:textId="2E42B05C"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Name and Purpose</w:t>
      </w:r>
    </w:p>
    <w:p w14:paraId="5317EF9B" w14:textId="77777777" w:rsidR="002B0640" w:rsidRPr="004A6C7E" w:rsidRDefault="002B0640" w:rsidP="002B0640">
      <w:pPr>
        <w:rPr>
          <w:rFonts w:ascii="Times New Roman" w:hAnsi="Times New Roman" w:cs="Times New Roman"/>
          <w:sz w:val="22"/>
          <w:szCs w:val="22"/>
        </w:rPr>
      </w:pPr>
    </w:p>
    <w:p w14:paraId="584FE799" w14:textId="77777777"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Name.</w:t>
      </w:r>
    </w:p>
    <w:p w14:paraId="7338930D"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name of the Association shall be the Southern Association for Counselor Education and Supervision (SACES), a regional entity of the Association for Counselor Education and Supervision (ACES), which is a division of the American Counseling Association (ACA).</w:t>
      </w:r>
    </w:p>
    <w:p w14:paraId="5C6E508F" w14:textId="77777777" w:rsidR="002B0640" w:rsidRPr="004A6C7E" w:rsidRDefault="002B0640" w:rsidP="002B0640">
      <w:pPr>
        <w:rPr>
          <w:rFonts w:ascii="Times New Roman" w:hAnsi="Times New Roman" w:cs="Times New Roman"/>
          <w:sz w:val="22"/>
          <w:szCs w:val="22"/>
        </w:rPr>
      </w:pPr>
    </w:p>
    <w:p w14:paraId="41542C5D" w14:textId="73129A8F"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Affiliation.</w:t>
      </w:r>
    </w:p>
    <w:p w14:paraId="5536CFAA"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This Association is organized and governed in accordance with the bylaws of ACES. ACES </w:t>
      </w:r>
      <w:proofErr w:type="gramStart"/>
      <w:r w:rsidRPr="004A6C7E">
        <w:rPr>
          <w:rFonts w:ascii="Times New Roman" w:hAnsi="Times New Roman" w:cs="Times New Roman"/>
          <w:sz w:val="22"/>
          <w:szCs w:val="22"/>
        </w:rPr>
        <w:t>has</w:t>
      </w:r>
      <w:proofErr w:type="gramEnd"/>
      <w:r w:rsidRPr="004A6C7E">
        <w:rPr>
          <w:rFonts w:ascii="Times New Roman" w:hAnsi="Times New Roman" w:cs="Times New Roman"/>
          <w:sz w:val="22"/>
          <w:szCs w:val="22"/>
        </w:rPr>
        <w:t xml:space="preserve"> fiduciary responsibility over SACES.</w:t>
      </w:r>
    </w:p>
    <w:p w14:paraId="32C98B78" w14:textId="77777777" w:rsidR="002B0640" w:rsidRPr="004A6C7E" w:rsidRDefault="002B0640" w:rsidP="002B0640">
      <w:pPr>
        <w:rPr>
          <w:rFonts w:ascii="Times New Roman" w:hAnsi="Times New Roman" w:cs="Times New Roman"/>
          <w:sz w:val="22"/>
          <w:szCs w:val="22"/>
        </w:rPr>
      </w:pPr>
    </w:p>
    <w:p w14:paraId="677612E5" w14:textId="2BC04F85"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Purpose.</w:t>
      </w:r>
    </w:p>
    <w:p w14:paraId="37BFC1EB" w14:textId="3425A53D"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general purpose of the Association shall be to strengthen counselor education and supervision. It shall be </w:t>
      </w:r>
      <w:ins w:id="0" w:author="Elizabeth Villares" w:date="2020-06-16T14:49:00Z">
        <w:r w:rsidR="009A7099" w:rsidRPr="004A6C7E">
          <w:rPr>
            <w:rFonts w:ascii="Times New Roman" w:hAnsi="Times New Roman" w:cs="Times New Roman"/>
            <w:sz w:val="22"/>
            <w:szCs w:val="22"/>
          </w:rPr>
          <w:t xml:space="preserve">a </w:t>
        </w:r>
      </w:ins>
      <w:r w:rsidRPr="004A6C7E">
        <w:rPr>
          <w:rFonts w:ascii="Times New Roman" w:hAnsi="Times New Roman" w:cs="Times New Roman"/>
          <w:sz w:val="22"/>
          <w:szCs w:val="22"/>
        </w:rPr>
        <w:t>means for providing improved communication among members of the Association, for advancing knowledge in the academic fields of the behavioral sciences, and for assisting in improving competency both for members and for those counselors with whom the members are working or will work. It shall be concerned with knowledge, skills, and research which touch upon all aspects of the profession of counseling and supervision at all levels. (The Association is organized and operated exclusively for charitable and educational purposes within the meaning of Section 501 (c) of the Internal Revenue Code of 1954, i.e., Articles of Incorporation).</w:t>
      </w:r>
    </w:p>
    <w:p w14:paraId="527F2F55" w14:textId="77777777" w:rsidR="002B0640" w:rsidRPr="004A6C7E" w:rsidRDefault="002B0640" w:rsidP="002B0640">
      <w:pPr>
        <w:rPr>
          <w:rFonts w:ascii="Times New Roman" w:hAnsi="Times New Roman" w:cs="Times New Roman"/>
          <w:sz w:val="22"/>
          <w:szCs w:val="22"/>
        </w:rPr>
      </w:pPr>
    </w:p>
    <w:p w14:paraId="24866F40" w14:textId="5466BCAC"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II</w:t>
      </w:r>
    </w:p>
    <w:p w14:paraId="7447BD59" w14:textId="43440BD3"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Membership</w:t>
      </w:r>
    </w:p>
    <w:p w14:paraId="7F37E7A1" w14:textId="77777777" w:rsidR="002B0640" w:rsidRPr="004A6C7E" w:rsidRDefault="002B0640" w:rsidP="002B0640">
      <w:pPr>
        <w:rPr>
          <w:rFonts w:ascii="Times New Roman" w:hAnsi="Times New Roman" w:cs="Times New Roman"/>
          <w:sz w:val="22"/>
          <w:szCs w:val="22"/>
        </w:rPr>
      </w:pPr>
    </w:p>
    <w:p w14:paraId="7AED6164" w14:textId="0460E4D6"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Eligibility.</w:t>
      </w:r>
    </w:p>
    <w:p w14:paraId="7FBE3076"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All ACES members who reside in the geographic region will automatically be a member of SACES. ACES members residing outside of the region may also join by paying the established regional dues through ACES.</w:t>
      </w:r>
    </w:p>
    <w:p w14:paraId="3E5617E0" w14:textId="77777777" w:rsidR="002B0640" w:rsidRPr="004A6C7E" w:rsidRDefault="002B0640" w:rsidP="002B0640">
      <w:pPr>
        <w:rPr>
          <w:rFonts w:ascii="Times New Roman" w:hAnsi="Times New Roman" w:cs="Times New Roman"/>
          <w:sz w:val="22"/>
          <w:szCs w:val="22"/>
        </w:rPr>
      </w:pPr>
    </w:p>
    <w:p w14:paraId="0A6C6661" w14:textId="14378AC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Types of Membership.</w:t>
      </w:r>
    </w:p>
    <w:p w14:paraId="7BA03D60"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Consistent with ACES, this Association shall consist of four types of membership: Professional, New Professional, Student, and Retired.</w:t>
      </w:r>
    </w:p>
    <w:p w14:paraId="041B8F34" w14:textId="77777777" w:rsidR="002B0640" w:rsidRPr="004A6C7E" w:rsidRDefault="002B0640" w:rsidP="002B0640">
      <w:pPr>
        <w:rPr>
          <w:rFonts w:ascii="Times New Roman" w:hAnsi="Times New Roman" w:cs="Times New Roman"/>
          <w:b/>
          <w:bCs/>
          <w:sz w:val="22"/>
          <w:szCs w:val="22"/>
        </w:rPr>
      </w:pPr>
    </w:p>
    <w:p w14:paraId="626BB105" w14:textId="17968290"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Privileges of Membership.</w:t>
      </w:r>
    </w:p>
    <w:p w14:paraId="4ACB2F6B"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Professional and new professional members shall have all the rights and privileges normally accorded members of a scientific, educational, and professional association, including the right to vote and hold elective office.</w:t>
      </w:r>
    </w:p>
    <w:p w14:paraId="6FE6FF13" w14:textId="77777777" w:rsidR="002B0640" w:rsidRPr="004A6C7E" w:rsidRDefault="002B0640" w:rsidP="002B0640">
      <w:pPr>
        <w:rPr>
          <w:rFonts w:ascii="Times New Roman" w:hAnsi="Times New Roman" w:cs="Times New Roman"/>
          <w:sz w:val="22"/>
          <w:szCs w:val="22"/>
        </w:rPr>
      </w:pPr>
    </w:p>
    <w:p w14:paraId="0BD468A0"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Student members shall have all the rights and privileges accorded professional members as long as they meet the criteria the Association prescribes for student membership.</w:t>
      </w:r>
    </w:p>
    <w:p w14:paraId="6EBE8B2D" w14:textId="77777777" w:rsidR="002B0640" w:rsidRPr="004A6C7E" w:rsidRDefault="002B0640" w:rsidP="002B0640">
      <w:pPr>
        <w:rPr>
          <w:rFonts w:ascii="Times New Roman" w:hAnsi="Times New Roman" w:cs="Times New Roman"/>
          <w:sz w:val="22"/>
          <w:szCs w:val="22"/>
        </w:rPr>
      </w:pPr>
    </w:p>
    <w:p w14:paraId="1EEE4160" w14:textId="134A9FE6"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Members in retirement shall be entitled to reduce annual dues and shall maintain all the privileges of</w:t>
      </w:r>
      <w:r w:rsidR="00597136" w:rsidRPr="004A6C7E">
        <w:rPr>
          <w:rFonts w:ascii="Times New Roman" w:hAnsi="Times New Roman" w:cs="Times New Roman"/>
          <w:sz w:val="22"/>
          <w:szCs w:val="22"/>
        </w:rPr>
        <w:t xml:space="preserve"> </w:t>
      </w:r>
      <w:r w:rsidRPr="004A6C7E">
        <w:rPr>
          <w:rFonts w:ascii="Times New Roman" w:hAnsi="Times New Roman" w:cs="Times New Roman"/>
          <w:sz w:val="22"/>
          <w:szCs w:val="22"/>
        </w:rPr>
        <w:t>professional members.</w:t>
      </w:r>
    </w:p>
    <w:p w14:paraId="3328415F" w14:textId="77777777" w:rsidR="00597136" w:rsidRPr="004A6C7E" w:rsidRDefault="00597136" w:rsidP="002B0640">
      <w:pPr>
        <w:rPr>
          <w:rFonts w:ascii="Times New Roman" w:hAnsi="Times New Roman" w:cs="Times New Roman"/>
          <w:b/>
          <w:bCs/>
          <w:sz w:val="22"/>
          <w:szCs w:val="22"/>
        </w:rPr>
      </w:pPr>
    </w:p>
    <w:p w14:paraId="6CE26579" w14:textId="287532BD"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4. Requirements for Membership.</w:t>
      </w:r>
    </w:p>
    <w:p w14:paraId="445BD209"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To be a member of SACES, a person must be a member of ACES and eligible for the appropriate membership type described on the ACES website.</w:t>
      </w:r>
    </w:p>
    <w:p w14:paraId="11957F82" w14:textId="77777777" w:rsidR="002B0640" w:rsidRPr="004A6C7E" w:rsidRDefault="002B0640" w:rsidP="002B0640">
      <w:pPr>
        <w:rPr>
          <w:rFonts w:ascii="Times New Roman" w:hAnsi="Times New Roman" w:cs="Times New Roman"/>
          <w:sz w:val="22"/>
          <w:szCs w:val="22"/>
        </w:rPr>
      </w:pPr>
    </w:p>
    <w:p w14:paraId="7FC18FEA" w14:textId="68351236" w:rsidR="001944C1"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A professional member may retain this status as long as the member maintains continuous membership in ACES.</w:t>
      </w:r>
    </w:p>
    <w:p w14:paraId="7C06A061" w14:textId="026218E7"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lastRenderedPageBreak/>
        <w:t>Section 5. Reinstatement.</w:t>
      </w:r>
    </w:p>
    <w:p w14:paraId="57088246" w14:textId="6A9CB91A"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A former member may be reinstated to the appropriate category upon payment of dues and assessments that are levied on the current membership at the time of reinstatement.</w:t>
      </w:r>
    </w:p>
    <w:p w14:paraId="19760DEA" w14:textId="610079F6" w:rsidR="002B0640" w:rsidRPr="004A6C7E" w:rsidRDefault="002B0640" w:rsidP="002B0640">
      <w:pPr>
        <w:rPr>
          <w:rFonts w:ascii="Times New Roman" w:hAnsi="Times New Roman" w:cs="Times New Roman"/>
          <w:sz w:val="22"/>
          <w:szCs w:val="22"/>
        </w:rPr>
      </w:pPr>
    </w:p>
    <w:p w14:paraId="7370C218" w14:textId="47D2FD32"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III</w:t>
      </w:r>
    </w:p>
    <w:p w14:paraId="6A53B5CB" w14:textId="044835EB"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Meetings of the Association</w:t>
      </w:r>
    </w:p>
    <w:p w14:paraId="6149282C" w14:textId="4E971BD7" w:rsidR="002B0640" w:rsidRPr="004A6C7E" w:rsidRDefault="002B0640" w:rsidP="002B0640">
      <w:pPr>
        <w:jc w:val="center"/>
        <w:rPr>
          <w:rFonts w:ascii="Times New Roman" w:hAnsi="Times New Roman" w:cs="Times New Roman"/>
          <w:b/>
          <w:bCs/>
          <w:sz w:val="22"/>
          <w:szCs w:val="22"/>
        </w:rPr>
      </w:pPr>
    </w:p>
    <w:p w14:paraId="5D2EC28A" w14:textId="5F71271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Business Year.</w:t>
      </w:r>
    </w:p>
    <w:p w14:paraId="1613EA9D" w14:textId="369848ED"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official business of the Association shall be conducted from </w:t>
      </w:r>
      <w:ins w:id="1" w:author="Elizabeth Villares" w:date="2020-06-16T14:49:00Z">
        <w:r w:rsidR="009A7099" w:rsidRPr="004A6C7E">
          <w:rPr>
            <w:rFonts w:ascii="Times New Roman" w:hAnsi="Times New Roman" w:cs="Times New Roman"/>
            <w:sz w:val="22"/>
            <w:szCs w:val="22"/>
          </w:rPr>
          <w:t>conference</w:t>
        </w:r>
      </w:ins>
      <w:r w:rsidR="009A7099" w:rsidRPr="004A6C7E">
        <w:rPr>
          <w:rFonts w:ascii="Times New Roman" w:hAnsi="Times New Roman" w:cs="Times New Roman"/>
          <w:color w:val="000000"/>
          <w:sz w:val="22"/>
          <w:szCs w:val="22"/>
        </w:rPr>
        <w:t xml:space="preserve"> to </w:t>
      </w:r>
      <w:ins w:id="2" w:author="Elizabeth Villares" w:date="2020-06-16T14:49:00Z">
        <w:r w:rsidR="009A7099" w:rsidRPr="004A6C7E">
          <w:rPr>
            <w:rFonts w:ascii="Times New Roman" w:hAnsi="Times New Roman" w:cs="Times New Roman"/>
            <w:sz w:val="22"/>
            <w:szCs w:val="22"/>
          </w:rPr>
          <w:t>conference</w:t>
        </w:r>
      </w:ins>
      <w:del w:id="3" w:author="Elizabeth Villares" w:date="2020-06-16T14:49:00Z">
        <w:r w:rsidRPr="004A6C7E" w:rsidDel="009A7099">
          <w:rPr>
            <w:rFonts w:ascii="Times New Roman" w:hAnsi="Times New Roman" w:cs="Times New Roman"/>
            <w:sz w:val="22"/>
            <w:szCs w:val="22"/>
          </w:rPr>
          <w:delText>convention convention</w:delText>
        </w:r>
      </w:del>
      <w:r w:rsidRPr="004A6C7E">
        <w:rPr>
          <w:rFonts w:ascii="Times New Roman" w:hAnsi="Times New Roman" w:cs="Times New Roman"/>
          <w:sz w:val="22"/>
          <w:szCs w:val="22"/>
        </w:rPr>
        <w:t>; such business coinciding with the fiscal year (July 1 - June 30) of ACA/ACES with respect to necessary reporting to the parent organization. The President-elect should appoint committees to report at the convention at which he/she is president.</w:t>
      </w:r>
    </w:p>
    <w:p w14:paraId="56F7132D" w14:textId="5FA7949D" w:rsidR="002B0640" w:rsidRPr="004A6C7E" w:rsidRDefault="002B0640" w:rsidP="002B0640">
      <w:pPr>
        <w:rPr>
          <w:rFonts w:ascii="Times New Roman" w:hAnsi="Times New Roman" w:cs="Times New Roman"/>
          <w:sz w:val="22"/>
          <w:szCs w:val="22"/>
        </w:rPr>
      </w:pPr>
    </w:p>
    <w:p w14:paraId="2A7178AC" w14:textId="301C40D1"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Annual Meetings.</w:t>
      </w:r>
    </w:p>
    <w:p w14:paraId="5E2F2ECE"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Meetings of the Association will be held at the regional SACES Convention or the national ACES Convention, depending on which convention is being held that year.</w:t>
      </w:r>
    </w:p>
    <w:p w14:paraId="53238A3F" w14:textId="77777777" w:rsidR="002B0640" w:rsidRPr="004A6C7E" w:rsidRDefault="002B0640" w:rsidP="002B0640">
      <w:pPr>
        <w:rPr>
          <w:rFonts w:ascii="Times New Roman" w:hAnsi="Times New Roman" w:cs="Times New Roman"/>
          <w:sz w:val="22"/>
          <w:szCs w:val="22"/>
        </w:rPr>
      </w:pPr>
    </w:p>
    <w:p w14:paraId="3EA76378" w14:textId="46EF6CA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Special Sessions.</w:t>
      </w:r>
    </w:p>
    <w:p w14:paraId="369FD799"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President may, with the approval of the Executive Committee, call additional meetings of the Association when necessary.</w:t>
      </w:r>
    </w:p>
    <w:p w14:paraId="2D1EDCBA" w14:textId="77777777" w:rsidR="002B0640" w:rsidRPr="004A6C7E" w:rsidRDefault="002B0640" w:rsidP="002B0640">
      <w:pPr>
        <w:rPr>
          <w:rFonts w:ascii="Times New Roman" w:hAnsi="Times New Roman" w:cs="Times New Roman"/>
          <w:sz w:val="22"/>
          <w:szCs w:val="22"/>
        </w:rPr>
      </w:pPr>
    </w:p>
    <w:p w14:paraId="382AFCA4" w14:textId="77777777"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 xml:space="preserve">ARTICLE IV </w:t>
      </w:r>
    </w:p>
    <w:p w14:paraId="5DEA9FFB" w14:textId="31698549"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Officers</w:t>
      </w:r>
    </w:p>
    <w:p w14:paraId="3393351E" w14:textId="77777777" w:rsidR="002B0640" w:rsidRPr="004A6C7E" w:rsidRDefault="002B0640" w:rsidP="002B0640">
      <w:pPr>
        <w:jc w:val="center"/>
        <w:rPr>
          <w:rFonts w:ascii="Times New Roman" w:hAnsi="Times New Roman" w:cs="Times New Roman"/>
          <w:b/>
          <w:bCs/>
          <w:sz w:val="22"/>
          <w:szCs w:val="22"/>
        </w:rPr>
      </w:pPr>
    </w:p>
    <w:p w14:paraId="0F64ACD4" w14:textId="2A60A2A5"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Officers.</w:t>
      </w:r>
    </w:p>
    <w:p w14:paraId="2447061A" w14:textId="705ADA43"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officers of the Association shall be President, President-Elect, Immediate Past- President, Secretary, and Treasurer. Elected officials shall serve a term of one year. The President and the Secretary are elected officials; the Treasurer</w:t>
      </w:r>
      <w:ins w:id="4" w:author="Elizabeth Villares" w:date="2020-06-16T14:51:00Z">
        <w:r w:rsidR="009A7099" w:rsidRPr="004A6C7E">
          <w:rPr>
            <w:rFonts w:ascii="Times New Roman" w:hAnsi="Times New Roman" w:cs="Times New Roman"/>
            <w:sz w:val="22"/>
            <w:szCs w:val="22"/>
          </w:rPr>
          <w:t xml:space="preserve"> and Graduate Student Representative are</w:t>
        </w:r>
      </w:ins>
      <w:r w:rsidRPr="004A6C7E">
        <w:rPr>
          <w:rFonts w:ascii="Times New Roman" w:hAnsi="Times New Roman" w:cs="Times New Roman"/>
          <w:sz w:val="22"/>
          <w:szCs w:val="22"/>
        </w:rPr>
        <w:t xml:space="preserve"> </w:t>
      </w:r>
      <w:del w:id="5" w:author="Elizabeth Villares" w:date="2020-06-16T14:51:00Z">
        <w:r w:rsidRPr="004A6C7E" w:rsidDel="009A7099">
          <w:rPr>
            <w:rFonts w:ascii="Times New Roman" w:hAnsi="Times New Roman" w:cs="Times New Roman"/>
            <w:sz w:val="22"/>
            <w:szCs w:val="22"/>
          </w:rPr>
          <w:delText xml:space="preserve">is </w:delText>
        </w:r>
      </w:del>
      <w:r w:rsidRPr="004A6C7E">
        <w:rPr>
          <w:rFonts w:ascii="Times New Roman" w:hAnsi="Times New Roman" w:cs="Times New Roman"/>
          <w:sz w:val="22"/>
          <w:szCs w:val="22"/>
        </w:rPr>
        <w:t>appointed by the President.</w:t>
      </w:r>
    </w:p>
    <w:p w14:paraId="53C1D90E" w14:textId="77777777" w:rsidR="002B0640" w:rsidRPr="004A6C7E" w:rsidRDefault="002B0640" w:rsidP="002B0640">
      <w:pPr>
        <w:rPr>
          <w:rFonts w:ascii="Times New Roman" w:hAnsi="Times New Roman" w:cs="Times New Roman"/>
          <w:sz w:val="22"/>
          <w:szCs w:val="22"/>
        </w:rPr>
      </w:pPr>
    </w:p>
    <w:p w14:paraId="6D7A11B5" w14:textId="642ADF1E"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The President.</w:t>
      </w:r>
    </w:p>
    <w:p w14:paraId="3AFD411F" w14:textId="32591998"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President shall be the chief executive officer of the Association and chairperson of its Executive Committee. The President shall appoint the Treasurer </w:t>
      </w:r>
      <w:ins w:id="6" w:author="Elizabeth Villares" w:date="2020-06-16T14:51:00Z">
        <w:r w:rsidR="009A7099" w:rsidRPr="004A6C7E">
          <w:rPr>
            <w:rFonts w:ascii="Times New Roman" w:hAnsi="Times New Roman" w:cs="Times New Roman"/>
            <w:sz w:val="22"/>
            <w:szCs w:val="22"/>
          </w:rPr>
          <w:t xml:space="preserve">and </w:t>
        </w:r>
        <w:r w:rsidR="009A7099" w:rsidRPr="004A6C7E">
          <w:rPr>
            <w:rFonts w:ascii="Times New Roman" w:hAnsi="Times New Roman" w:cs="Times New Roman"/>
            <w:color w:val="000000"/>
            <w:sz w:val="22"/>
            <w:szCs w:val="22"/>
          </w:rPr>
          <w:t>Graduate Student Representative</w:t>
        </w:r>
        <w:r w:rsidR="009A7099" w:rsidRPr="004A6C7E">
          <w:rPr>
            <w:rFonts w:ascii="Times New Roman" w:hAnsi="Times New Roman" w:cs="Times New Roman"/>
            <w:sz w:val="22"/>
            <w:szCs w:val="22"/>
          </w:rPr>
          <w:t>s</w:t>
        </w:r>
        <w:r w:rsidR="009A7099" w:rsidRPr="004A6C7E">
          <w:rPr>
            <w:rFonts w:ascii="Times New Roman" w:hAnsi="Times New Roman" w:cs="Times New Roman"/>
            <w:color w:val="000000"/>
            <w:sz w:val="22"/>
            <w:szCs w:val="22"/>
          </w:rPr>
          <w:t xml:space="preserve"> </w:t>
        </w:r>
      </w:ins>
      <w:r w:rsidRPr="004A6C7E">
        <w:rPr>
          <w:rFonts w:ascii="Times New Roman" w:hAnsi="Times New Roman" w:cs="Times New Roman"/>
          <w:sz w:val="22"/>
          <w:szCs w:val="22"/>
        </w:rPr>
        <w:t>of the Association. The President will hold ex-officio membership on all committees. The President will serve as a voting member on the Governing Council of ACES and attend ACES Governing Council meetings. The President will report regularly to the Association upon actions of ACES and other items of concern to the members.</w:t>
      </w:r>
    </w:p>
    <w:p w14:paraId="31003144" w14:textId="6F6EBB84" w:rsidR="002B0640" w:rsidRPr="004A6C7E" w:rsidRDefault="002B0640" w:rsidP="002B0640">
      <w:pPr>
        <w:rPr>
          <w:rFonts w:ascii="Times New Roman" w:hAnsi="Times New Roman" w:cs="Times New Roman"/>
          <w:sz w:val="22"/>
          <w:szCs w:val="22"/>
        </w:rPr>
      </w:pPr>
    </w:p>
    <w:p w14:paraId="51A6D576" w14:textId="2698FB31"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Immediate Past-President.</w:t>
      </w:r>
    </w:p>
    <w:p w14:paraId="0857DFF8" w14:textId="7B41DC33"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Immediate Past-President shall serve as chairperson of the Nominations and Elections Committee and serve on the Executive Committee of the Association. The Immediate Past-President shall also serve as chairperson of the </w:t>
      </w:r>
      <w:ins w:id="7" w:author="Elizabeth Villares" w:date="2020-06-16T14:51:00Z">
        <w:r w:rsidR="009A7099" w:rsidRPr="004A6C7E">
          <w:rPr>
            <w:rFonts w:ascii="Times New Roman" w:hAnsi="Times New Roman" w:cs="Times New Roman"/>
            <w:color w:val="000000"/>
            <w:sz w:val="22"/>
            <w:szCs w:val="22"/>
          </w:rPr>
          <w:t xml:space="preserve">Bylaws and Resolutions, Emerging Leaders, and </w:t>
        </w:r>
      </w:ins>
      <w:r w:rsidRPr="004A6C7E">
        <w:rPr>
          <w:rFonts w:ascii="Times New Roman" w:hAnsi="Times New Roman" w:cs="Times New Roman"/>
          <w:sz w:val="22"/>
          <w:szCs w:val="22"/>
        </w:rPr>
        <w:t>Research and Practice Grants Committee.</w:t>
      </w:r>
    </w:p>
    <w:p w14:paraId="2E37F2B4" w14:textId="77777777" w:rsidR="002B0640" w:rsidRPr="004A6C7E" w:rsidRDefault="002B0640" w:rsidP="002B0640">
      <w:pPr>
        <w:rPr>
          <w:rFonts w:ascii="Times New Roman" w:hAnsi="Times New Roman" w:cs="Times New Roman"/>
          <w:sz w:val="22"/>
          <w:szCs w:val="22"/>
        </w:rPr>
      </w:pPr>
    </w:p>
    <w:p w14:paraId="05FDC30D" w14:textId="55E9539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4. The President-Elect.</w:t>
      </w:r>
    </w:p>
    <w:p w14:paraId="061CB18A" w14:textId="73391BC0"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President-Elect shall make a three-year commitment to SACES. The President-Elect shall assume the following responsibilities: (a) chair of the SACES Conference Program Committee following her/his election (during years in which a SACES conference is held); (b) appoint chairpersons and members of all committees unless otherwise specifically provided for in these bylaws or by motion establishing such committees for the term in which the President-Elect shall be President, (c) shall act as president at all Association or Executive Committee meetings in the absence of the President, and (d) serve as a nonvoting member on the ACES Governing Council. During the second year, this person shall succeed to the presidency at the expiration of the term as President-Elect. During the third-year, this person shall assume the responsibilities delineated in the bylaws for the Immediate Past-President.</w:t>
      </w:r>
    </w:p>
    <w:p w14:paraId="70EA88A9" w14:textId="7089BB98" w:rsidR="002B0640" w:rsidRPr="004A6C7E" w:rsidRDefault="002B0640" w:rsidP="002B0640">
      <w:pPr>
        <w:rPr>
          <w:rFonts w:ascii="Times New Roman" w:hAnsi="Times New Roman" w:cs="Times New Roman"/>
          <w:sz w:val="22"/>
          <w:szCs w:val="22"/>
        </w:rPr>
      </w:pPr>
    </w:p>
    <w:p w14:paraId="16360F66" w14:textId="77777777" w:rsidR="00597136" w:rsidRPr="004A6C7E" w:rsidRDefault="00597136" w:rsidP="002B0640">
      <w:pPr>
        <w:rPr>
          <w:rFonts w:ascii="Times New Roman" w:hAnsi="Times New Roman" w:cs="Times New Roman"/>
          <w:b/>
          <w:bCs/>
          <w:sz w:val="22"/>
          <w:szCs w:val="22"/>
        </w:rPr>
      </w:pPr>
    </w:p>
    <w:p w14:paraId="27B28513" w14:textId="77777777" w:rsidR="00597136" w:rsidRPr="004A6C7E" w:rsidRDefault="00597136" w:rsidP="002B0640">
      <w:pPr>
        <w:rPr>
          <w:rFonts w:ascii="Times New Roman" w:hAnsi="Times New Roman" w:cs="Times New Roman"/>
          <w:b/>
          <w:bCs/>
          <w:sz w:val="22"/>
          <w:szCs w:val="22"/>
        </w:rPr>
      </w:pPr>
    </w:p>
    <w:p w14:paraId="72F9DBEB" w14:textId="77777777" w:rsidR="00597136" w:rsidRPr="004A6C7E" w:rsidRDefault="00597136" w:rsidP="002B0640">
      <w:pPr>
        <w:rPr>
          <w:rFonts w:ascii="Times New Roman" w:hAnsi="Times New Roman" w:cs="Times New Roman"/>
          <w:b/>
          <w:bCs/>
          <w:sz w:val="22"/>
          <w:szCs w:val="22"/>
        </w:rPr>
      </w:pPr>
    </w:p>
    <w:p w14:paraId="43277438" w14:textId="77777777" w:rsidR="00597136" w:rsidRPr="004A6C7E" w:rsidRDefault="00597136" w:rsidP="002B0640">
      <w:pPr>
        <w:rPr>
          <w:rFonts w:ascii="Times New Roman" w:hAnsi="Times New Roman" w:cs="Times New Roman"/>
          <w:b/>
          <w:bCs/>
          <w:sz w:val="22"/>
          <w:szCs w:val="22"/>
        </w:rPr>
      </w:pPr>
    </w:p>
    <w:p w14:paraId="13A2E96E" w14:textId="683D9590"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lastRenderedPageBreak/>
        <w:t>Section 5. The Secretary.</w:t>
      </w:r>
    </w:p>
    <w:p w14:paraId="6EEEAE54" w14:textId="3BCB9A2D"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Secretary shall keep records of the current activities of the Association, the Executive Committee, and shall receive and keep records of the General Assembly business meetings and shall perform other duties as assigned by the President. </w:t>
      </w:r>
      <w:del w:id="8" w:author="Elizabeth Villares" w:date="2020-06-16T14:52:00Z">
        <w:r w:rsidRPr="004A6C7E" w:rsidDel="009A7099">
          <w:rPr>
            <w:rFonts w:ascii="Times New Roman" w:hAnsi="Times New Roman" w:cs="Times New Roman"/>
            <w:sz w:val="22"/>
            <w:szCs w:val="22"/>
          </w:rPr>
          <w:delText xml:space="preserve">Between the time of being elected and assuming office, the Secretary shall become familiar with the responsibilities of the office and establish a working relationship with the President-Elect and current Secretary. </w:delText>
        </w:r>
      </w:del>
      <w:r w:rsidRPr="004A6C7E">
        <w:rPr>
          <w:rFonts w:ascii="Times New Roman" w:hAnsi="Times New Roman" w:cs="Times New Roman"/>
          <w:sz w:val="22"/>
          <w:szCs w:val="22"/>
        </w:rPr>
        <w:t>The Secretary shall also be responsible for monitoring contact information of State ACES Presidents and for informing them of any scheduled meetings throughout the year.</w:t>
      </w:r>
      <w:ins w:id="9" w:author="Elizabeth Villares" w:date="2020-06-16T14:51:00Z">
        <w:r w:rsidR="009A7099" w:rsidRPr="004A6C7E">
          <w:rPr>
            <w:rFonts w:ascii="Times New Roman" w:hAnsi="Times New Roman" w:cs="Times New Roman"/>
            <w:color w:val="000000"/>
            <w:sz w:val="22"/>
            <w:szCs w:val="22"/>
          </w:rPr>
          <w:t xml:space="preserve"> The secretary shall maintain all records necessary for future audits. The Secretary serves as a liaison to the State Presidents</w:t>
        </w:r>
      </w:ins>
      <w:ins w:id="10" w:author="Elizabeth Villares" w:date="2020-08-19T14:18:00Z">
        <w:r w:rsidR="00F75C4C">
          <w:rPr>
            <w:rFonts w:ascii="Times New Roman" w:hAnsi="Times New Roman" w:cs="Times New Roman"/>
            <w:color w:val="000000"/>
            <w:sz w:val="22"/>
            <w:szCs w:val="22"/>
          </w:rPr>
          <w:t xml:space="preserve"> Council</w:t>
        </w:r>
      </w:ins>
      <w:ins w:id="11" w:author="Elizabeth Villares" w:date="2020-06-16T14:51:00Z">
        <w:r w:rsidR="009A7099" w:rsidRPr="004A6C7E">
          <w:rPr>
            <w:rFonts w:ascii="Times New Roman" w:hAnsi="Times New Roman" w:cs="Times New Roman"/>
            <w:color w:val="000000"/>
            <w:sz w:val="22"/>
            <w:szCs w:val="22"/>
          </w:rPr>
          <w:t xml:space="preserve"> (See Article V, Section 3.) and </w:t>
        </w:r>
        <w:r w:rsidR="009A7099" w:rsidRPr="004A6C7E">
          <w:rPr>
            <w:rFonts w:ascii="Times New Roman" w:hAnsi="Times New Roman" w:cs="Times New Roman"/>
            <w:sz w:val="22"/>
            <w:szCs w:val="22"/>
          </w:rPr>
          <w:t>serves on</w:t>
        </w:r>
        <w:r w:rsidR="009A7099" w:rsidRPr="004A6C7E">
          <w:rPr>
            <w:rFonts w:ascii="Times New Roman" w:hAnsi="Times New Roman" w:cs="Times New Roman"/>
            <w:color w:val="000000"/>
            <w:sz w:val="22"/>
            <w:szCs w:val="22"/>
          </w:rPr>
          <w:t xml:space="preserve"> the Bylaws and Resolutions committee.</w:t>
        </w:r>
      </w:ins>
    </w:p>
    <w:p w14:paraId="1AC97958" w14:textId="3E40D346" w:rsidR="002B0640" w:rsidRPr="004A6C7E" w:rsidRDefault="002B0640" w:rsidP="002B0640">
      <w:pPr>
        <w:rPr>
          <w:rFonts w:ascii="Times New Roman" w:hAnsi="Times New Roman" w:cs="Times New Roman"/>
          <w:sz w:val="22"/>
          <w:szCs w:val="22"/>
        </w:rPr>
      </w:pPr>
    </w:p>
    <w:p w14:paraId="0EA700B9" w14:textId="77777777"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 xml:space="preserve">Section 6. The Treasurer. </w:t>
      </w:r>
    </w:p>
    <w:p w14:paraId="57F60802" w14:textId="4C66D049" w:rsidR="002B0640" w:rsidRPr="004A6C7E" w:rsidDel="009A7099" w:rsidRDefault="002B0640" w:rsidP="002B0640">
      <w:pPr>
        <w:rPr>
          <w:del w:id="12" w:author="Elizabeth Villares" w:date="2020-06-16T14:52:00Z"/>
          <w:rFonts w:ascii="Times New Roman" w:hAnsi="Times New Roman" w:cs="Times New Roman"/>
          <w:sz w:val="22"/>
          <w:szCs w:val="22"/>
        </w:rPr>
      </w:pPr>
      <w:r w:rsidRPr="004A6C7E">
        <w:rPr>
          <w:rFonts w:ascii="Times New Roman" w:hAnsi="Times New Roman" w:cs="Times New Roman"/>
          <w:sz w:val="22"/>
          <w:szCs w:val="22"/>
        </w:rPr>
        <w:t>The Treasurer shall</w:t>
      </w:r>
      <w:ins w:id="13" w:author="Elizabeth Villares" w:date="2020-06-16T14:52:00Z">
        <w:r w:rsidR="009A7099" w:rsidRPr="004A6C7E">
          <w:rPr>
            <w:rFonts w:ascii="Times New Roman" w:hAnsi="Times New Roman" w:cs="Times New Roman"/>
            <w:sz w:val="22"/>
            <w:szCs w:val="22"/>
          </w:rPr>
          <w:t xml:space="preserve"> </w:t>
        </w:r>
      </w:ins>
    </w:p>
    <w:p w14:paraId="480B2412" w14:textId="6E739789" w:rsidR="002B0640" w:rsidRPr="004A6C7E" w:rsidDel="009A7099" w:rsidRDefault="002B0640" w:rsidP="002B0640">
      <w:pPr>
        <w:rPr>
          <w:del w:id="14" w:author="Elizabeth Villares" w:date="2020-06-16T14:52:00Z"/>
          <w:rFonts w:ascii="Times New Roman" w:hAnsi="Times New Roman" w:cs="Times New Roman"/>
          <w:sz w:val="22"/>
          <w:szCs w:val="22"/>
        </w:rPr>
      </w:pPr>
    </w:p>
    <w:p w14:paraId="39FB8D49" w14:textId="200F6582" w:rsidR="002B0640" w:rsidRPr="004A6C7E" w:rsidRDefault="002B0640" w:rsidP="002B0640">
      <w:pPr>
        <w:rPr>
          <w:rFonts w:ascii="Times New Roman" w:hAnsi="Times New Roman" w:cs="Times New Roman"/>
          <w:sz w:val="22"/>
          <w:szCs w:val="22"/>
        </w:rPr>
      </w:pPr>
      <w:del w:id="15" w:author="Elizabeth Villares" w:date="2020-06-16T14:52:00Z">
        <w:r w:rsidRPr="004A6C7E" w:rsidDel="009A7099">
          <w:rPr>
            <w:rFonts w:ascii="Times New Roman" w:hAnsi="Times New Roman" w:cs="Times New Roman"/>
            <w:sz w:val="22"/>
            <w:szCs w:val="22"/>
          </w:rPr>
          <w:delText xml:space="preserve">Collaborate </w:delText>
        </w:r>
      </w:del>
      <w:ins w:id="16" w:author="Elizabeth Villares" w:date="2020-06-16T14:52:00Z">
        <w:r w:rsidR="009A7099" w:rsidRPr="004A6C7E">
          <w:rPr>
            <w:rFonts w:ascii="Times New Roman" w:hAnsi="Times New Roman" w:cs="Times New Roman"/>
            <w:sz w:val="22"/>
            <w:szCs w:val="22"/>
          </w:rPr>
          <w:t xml:space="preserve">collaborate </w:t>
        </w:r>
      </w:ins>
      <w:r w:rsidRPr="004A6C7E">
        <w:rPr>
          <w:rFonts w:ascii="Times New Roman" w:hAnsi="Times New Roman" w:cs="Times New Roman"/>
          <w:sz w:val="22"/>
          <w:szCs w:val="22"/>
        </w:rPr>
        <w:t xml:space="preserve">with the ACES Treasurer and regional Executive Committee to develop an annual operational budget for fiscal year (FY) beginning July 1. After the budget is approved by the regional Executive Committee, the regional Treasurer will submit the FY operational budget to the ACES Treasurer for review by </w:t>
      </w:r>
      <w:del w:id="17" w:author="Elizabeth Villares" w:date="2020-06-16T14:52:00Z">
        <w:r w:rsidRPr="004A6C7E" w:rsidDel="009A7099">
          <w:rPr>
            <w:rFonts w:ascii="Times New Roman" w:hAnsi="Times New Roman" w:cs="Times New Roman"/>
            <w:sz w:val="22"/>
            <w:szCs w:val="22"/>
          </w:rPr>
          <w:delText xml:space="preserve">June </w:delText>
        </w:r>
      </w:del>
      <w:ins w:id="18" w:author="Elizabeth Villares" w:date="2020-06-16T14:52:00Z">
        <w:r w:rsidR="009A7099" w:rsidRPr="004A6C7E">
          <w:rPr>
            <w:rFonts w:ascii="Times New Roman" w:hAnsi="Times New Roman" w:cs="Times New Roman"/>
            <w:sz w:val="22"/>
            <w:szCs w:val="22"/>
          </w:rPr>
          <w:t xml:space="preserve">May </w:t>
        </w:r>
      </w:ins>
      <w:r w:rsidRPr="004A6C7E">
        <w:rPr>
          <w:rFonts w:ascii="Times New Roman" w:hAnsi="Times New Roman" w:cs="Times New Roman"/>
          <w:sz w:val="22"/>
          <w:szCs w:val="22"/>
        </w:rPr>
        <w:t>1. Regional revenues distributed by ACES will be dependent upon receipt of the approved regional budgets from the regional treasurer.</w:t>
      </w:r>
    </w:p>
    <w:p w14:paraId="0267FBF2" w14:textId="77777777" w:rsidR="002B0640" w:rsidRPr="004A6C7E" w:rsidRDefault="002B0640" w:rsidP="002B0640">
      <w:pPr>
        <w:rPr>
          <w:rFonts w:ascii="Times New Roman" w:hAnsi="Times New Roman" w:cs="Times New Roman"/>
          <w:sz w:val="22"/>
          <w:szCs w:val="22"/>
        </w:rPr>
      </w:pPr>
    </w:p>
    <w:p w14:paraId="63894A2B" w14:textId="6349A1A9"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Collaborate with </w:t>
      </w:r>
      <w:r w:rsidR="004A6C7E">
        <w:rPr>
          <w:rFonts w:ascii="Times New Roman" w:hAnsi="Times New Roman" w:cs="Times New Roman"/>
          <w:sz w:val="22"/>
          <w:szCs w:val="22"/>
        </w:rPr>
        <w:t xml:space="preserve">ACES, </w:t>
      </w:r>
      <w:ins w:id="19" w:author="Elizabeth Villares" w:date="2020-06-16T15:02:00Z">
        <w:r w:rsidR="004A6C7E" w:rsidRPr="004A6C7E">
          <w:rPr>
            <w:rFonts w:ascii="Times New Roman" w:hAnsi="Times New Roman" w:cs="Times New Roman"/>
            <w:sz w:val="22"/>
            <w:szCs w:val="22"/>
          </w:rPr>
          <w:t>SACES</w:t>
        </w:r>
        <w:r w:rsidR="004A6C7E" w:rsidRPr="004A6C7E" w:rsidDel="004A6C7E">
          <w:rPr>
            <w:rFonts w:ascii="Times New Roman" w:hAnsi="Times New Roman" w:cs="Times New Roman"/>
            <w:sz w:val="22"/>
            <w:szCs w:val="22"/>
          </w:rPr>
          <w:t xml:space="preserve"> </w:t>
        </w:r>
      </w:ins>
      <w:del w:id="20" w:author="Elizabeth Villares" w:date="2020-06-16T15:02:00Z">
        <w:r w:rsidRPr="004A6C7E" w:rsidDel="004A6C7E">
          <w:rPr>
            <w:rFonts w:ascii="Times New Roman" w:hAnsi="Times New Roman" w:cs="Times New Roman"/>
            <w:sz w:val="22"/>
            <w:szCs w:val="22"/>
          </w:rPr>
          <w:delText>ACES</w:delText>
        </w:r>
      </w:del>
      <w:r w:rsidRPr="004A6C7E">
        <w:rPr>
          <w:rFonts w:ascii="Times New Roman" w:hAnsi="Times New Roman" w:cs="Times New Roman"/>
          <w:sz w:val="22"/>
          <w:szCs w:val="22"/>
        </w:rPr>
        <w:t>Conference Coordinator</w:t>
      </w:r>
      <w:r w:rsidR="004A6C7E">
        <w:rPr>
          <w:rFonts w:ascii="Times New Roman" w:hAnsi="Times New Roman" w:cs="Times New Roman"/>
          <w:sz w:val="22"/>
          <w:szCs w:val="22"/>
        </w:rPr>
        <w:t>,</w:t>
      </w:r>
      <w:ins w:id="21" w:author="Elizabeth Villares" w:date="2020-06-16T14:52:00Z">
        <w:r w:rsidR="009A7099" w:rsidRPr="004A6C7E">
          <w:rPr>
            <w:rFonts w:ascii="Times New Roman" w:hAnsi="Times New Roman" w:cs="Times New Roman"/>
            <w:sz w:val="22"/>
            <w:szCs w:val="22"/>
          </w:rPr>
          <w:t xml:space="preserve"> </w:t>
        </w:r>
        <w:r w:rsidR="009A7099" w:rsidRPr="004A6C7E">
          <w:rPr>
            <w:rFonts w:ascii="Times New Roman" w:hAnsi="Times New Roman" w:cs="Times New Roman"/>
            <w:color w:val="000000"/>
            <w:sz w:val="22"/>
            <w:szCs w:val="22"/>
          </w:rPr>
          <w:t>and Executive Committee</w:t>
        </w:r>
      </w:ins>
      <w:r w:rsidRPr="004A6C7E">
        <w:rPr>
          <w:rFonts w:ascii="Times New Roman" w:hAnsi="Times New Roman" w:cs="Times New Roman"/>
          <w:sz w:val="22"/>
          <w:szCs w:val="22"/>
        </w:rPr>
        <w:t xml:space="preserve"> to develop a regional conference budget. After the budget is approved by the regional Executive Committee, the regional Treasurer shall submit the regional conference budget to the ACES Treasurer by </w:t>
      </w:r>
      <w:ins w:id="22" w:author="Elizabeth Villares" w:date="2020-06-16T14:53:00Z">
        <w:r w:rsidR="009A7099" w:rsidRPr="004A6C7E">
          <w:rPr>
            <w:rFonts w:ascii="Times New Roman" w:hAnsi="Times New Roman" w:cs="Times New Roman"/>
            <w:sz w:val="22"/>
            <w:szCs w:val="22"/>
          </w:rPr>
          <w:t xml:space="preserve">the </w:t>
        </w:r>
        <w:r w:rsidR="009A7099" w:rsidRPr="004A6C7E">
          <w:rPr>
            <w:rFonts w:ascii="Times New Roman" w:hAnsi="Times New Roman" w:cs="Times New Roman"/>
            <w:color w:val="000000"/>
            <w:sz w:val="22"/>
            <w:szCs w:val="22"/>
          </w:rPr>
          <w:t>date request</w:t>
        </w:r>
        <w:r w:rsidR="009A7099" w:rsidRPr="004A6C7E">
          <w:rPr>
            <w:rFonts w:ascii="Times New Roman" w:hAnsi="Times New Roman" w:cs="Times New Roman"/>
            <w:sz w:val="22"/>
            <w:szCs w:val="22"/>
          </w:rPr>
          <w:t xml:space="preserve">ed </w:t>
        </w:r>
      </w:ins>
      <w:del w:id="23" w:author="Elizabeth Villares" w:date="2020-06-16T14:53:00Z">
        <w:r w:rsidRPr="004A6C7E" w:rsidDel="009A7099">
          <w:rPr>
            <w:rFonts w:ascii="Times New Roman" w:hAnsi="Times New Roman" w:cs="Times New Roman"/>
            <w:sz w:val="22"/>
            <w:szCs w:val="22"/>
          </w:rPr>
          <w:delText xml:space="preserve">December 1 </w:delText>
        </w:r>
      </w:del>
      <w:r w:rsidRPr="004A6C7E">
        <w:rPr>
          <w:rFonts w:ascii="Times New Roman" w:hAnsi="Times New Roman" w:cs="Times New Roman"/>
          <w:sz w:val="22"/>
          <w:szCs w:val="22"/>
        </w:rPr>
        <w:t>of the year prior to the conference. Regional revenues distributed by ACES for conference expenses will be dependent upon receipt of the approved regional budgets from the regional Treasurer.</w:t>
      </w:r>
    </w:p>
    <w:p w14:paraId="73263F53" w14:textId="1D583F93" w:rsidR="002B0640" w:rsidRPr="004A6C7E" w:rsidRDefault="002B0640" w:rsidP="002B0640">
      <w:pPr>
        <w:rPr>
          <w:rFonts w:ascii="Times New Roman" w:hAnsi="Times New Roman" w:cs="Times New Roman"/>
          <w:sz w:val="22"/>
          <w:szCs w:val="22"/>
        </w:rPr>
      </w:pPr>
    </w:p>
    <w:p w14:paraId="021814FF"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ACES Treasurer will add the regional budget to the overall ACES budget and will submit the ACES budget to the ACES Governing Council (GC) for final approval at the ACES summer GC meeting.</w:t>
      </w:r>
    </w:p>
    <w:p w14:paraId="70EA2857" w14:textId="77777777" w:rsidR="002B0640" w:rsidRPr="004A6C7E" w:rsidRDefault="002B0640" w:rsidP="002B0640">
      <w:pPr>
        <w:rPr>
          <w:rFonts w:ascii="Times New Roman" w:hAnsi="Times New Roman" w:cs="Times New Roman"/>
          <w:sz w:val="22"/>
          <w:szCs w:val="22"/>
        </w:rPr>
      </w:pPr>
    </w:p>
    <w:p w14:paraId="621A8A2A"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regional Treasurer will collect all invoices for regional expenses and will forward them to the ACES Treasurer on a timely basis.</w:t>
      </w:r>
    </w:p>
    <w:p w14:paraId="2F336811" w14:textId="77777777" w:rsidR="002B0640" w:rsidRPr="004A6C7E" w:rsidRDefault="002B0640" w:rsidP="002B0640">
      <w:pPr>
        <w:rPr>
          <w:rFonts w:ascii="Times New Roman" w:hAnsi="Times New Roman" w:cs="Times New Roman"/>
          <w:sz w:val="22"/>
          <w:szCs w:val="22"/>
        </w:rPr>
      </w:pPr>
    </w:p>
    <w:p w14:paraId="5D8BBDF2" w14:textId="205F5379" w:rsidR="002B0640" w:rsidRPr="004A6C7E" w:rsidRDefault="002B0640" w:rsidP="002B0640">
      <w:pPr>
        <w:rPr>
          <w:ins w:id="24" w:author="Elizabeth Villares" w:date="2020-06-16T14:53:00Z"/>
          <w:rFonts w:ascii="Times New Roman" w:hAnsi="Times New Roman" w:cs="Times New Roman"/>
          <w:sz w:val="22"/>
          <w:szCs w:val="22"/>
        </w:rPr>
      </w:pPr>
      <w:r w:rsidRPr="004A6C7E">
        <w:rPr>
          <w:rFonts w:ascii="Times New Roman" w:hAnsi="Times New Roman" w:cs="Times New Roman"/>
          <w:sz w:val="22"/>
          <w:szCs w:val="22"/>
        </w:rPr>
        <w:t>Upon receipt of a monthly ledger from the ACES Treasurer at the end of the fiscal year, the regional Treasurer will review regional revenue and expenses and will submit an annual report to the regional Executive Committee.</w:t>
      </w:r>
    </w:p>
    <w:p w14:paraId="0411FF5C" w14:textId="417E1AF4" w:rsidR="009A7099" w:rsidRPr="004A6C7E" w:rsidRDefault="009A7099" w:rsidP="002B0640">
      <w:pPr>
        <w:rPr>
          <w:ins w:id="25" w:author="Elizabeth Villares" w:date="2020-06-16T14:53:00Z"/>
          <w:rFonts w:ascii="Times New Roman" w:hAnsi="Times New Roman" w:cs="Times New Roman"/>
          <w:sz w:val="22"/>
          <w:szCs w:val="22"/>
        </w:rPr>
      </w:pPr>
    </w:p>
    <w:p w14:paraId="3BDB19AD" w14:textId="77777777" w:rsidR="009A7099" w:rsidRPr="004A6C7E" w:rsidRDefault="009A7099" w:rsidP="009A7099">
      <w:pPr>
        <w:pBdr>
          <w:top w:val="nil"/>
          <w:left w:val="nil"/>
          <w:bottom w:val="nil"/>
          <w:right w:val="nil"/>
          <w:between w:val="nil"/>
        </w:pBdr>
        <w:ind w:right="40"/>
        <w:rPr>
          <w:ins w:id="26" w:author="Elizabeth Villares" w:date="2020-06-16T14:53:00Z"/>
          <w:rFonts w:ascii="Times New Roman" w:hAnsi="Times New Roman" w:cs="Times New Roman"/>
          <w:color w:val="000000"/>
          <w:sz w:val="22"/>
          <w:szCs w:val="22"/>
        </w:rPr>
      </w:pPr>
      <w:ins w:id="27" w:author="Elizabeth Villares" w:date="2020-06-16T14:53:00Z">
        <w:r w:rsidRPr="004A6C7E">
          <w:rPr>
            <w:rFonts w:ascii="Times New Roman" w:hAnsi="Times New Roman" w:cs="Times New Roman"/>
            <w:color w:val="000000"/>
            <w:sz w:val="22"/>
            <w:szCs w:val="22"/>
          </w:rPr>
          <w:t xml:space="preserve">The Treasurer serves as the chair of the Budget and Finance Committee. </w:t>
        </w:r>
      </w:ins>
    </w:p>
    <w:p w14:paraId="427E004E" w14:textId="0883251D" w:rsidR="002B0640" w:rsidRPr="004A6C7E" w:rsidRDefault="002B0640" w:rsidP="002B0640">
      <w:pPr>
        <w:rPr>
          <w:ins w:id="28" w:author="Elizabeth Villares" w:date="2020-06-16T14:53:00Z"/>
          <w:rFonts w:ascii="Times New Roman" w:hAnsi="Times New Roman" w:cs="Times New Roman"/>
          <w:sz w:val="22"/>
          <w:szCs w:val="22"/>
        </w:rPr>
      </w:pPr>
    </w:p>
    <w:p w14:paraId="1416305A" w14:textId="1ACBBE8B" w:rsidR="009A7099" w:rsidRPr="004A6C7E" w:rsidRDefault="009A7099" w:rsidP="009A7099">
      <w:pPr>
        <w:pBdr>
          <w:top w:val="nil"/>
          <w:left w:val="nil"/>
          <w:bottom w:val="nil"/>
          <w:right w:val="nil"/>
          <w:between w:val="nil"/>
        </w:pBdr>
        <w:spacing w:before="4"/>
        <w:ind w:right="40"/>
        <w:rPr>
          <w:ins w:id="29" w:author="Elizabeth Villares" w:date="2020-06-16T14:53:00Z"/>
          <w:rFonts w:ascii="Times New Roman" w:hAnsi="Times New Roman" w:cs="Times New Roman"/>
          <w:b/>
          <w:color w:val="000000"/>
          <w:sz w:val="22"/>
          <w:szCs w:val="22"/>
        </w:rPr>
      </w:pPr>
      <w:ins w:id="30" w:author="Elizabeth Villares" w:date="2020-06-16T14:53:00Z">
        <w:r w:rsidRPr="004A6C7E">
          <w:rPr>
            <w:rFonts w:ascii="Times New Roman" w:hAnsi="Times New Roman" w:cs="Times New Roman"/>
            <w:b/>
            <w:color w:val="000000"/>
            <w:sz w:val="22"/>
            <w:szCs w:val="22"/>
          </w:rPr>
          <w:t xml:space="preserve">Section </w:t>
        </w:r>
        <w:r w:rsidRPr="004A6C7E">
          <w:rPr>
            <w:rFonts w:ascii="Times New Roman" w:hAnsi="Times New Roman" w:cs="Times New Roman"/>
            <w:b/>
            <w:sz w:val="22"/>
            <w:szCs w:val="22"/>
          </w:rPr>
          <w:t>7</w:t>
        </w:r>
        <w:r w:rsidRPr="004A6C7E">
          <w:rPr>
            <w:rFonts w:ascii="Times New Roman" w:hAnsi="Times New Roman" w:cs="Times New Roman"/>
            <w:b/>
            <w:color w:val="000000"/>
            <w:sz w:val="22"/>
            <w:szCs w:val="22"/>
          </w:rPr>
          <w:t xml:space="preserve">: Graduate Student Representatives. </w:t>
        </w:r>
      </w:ins>
    </w:p>
    <w:p w14:paraId="3249A56B" w14:textId="77777777" w:rsidR="009A7099" w:rsidRPr="004A6C7E" w:rsidRDefault="009A7099" w:rsidP="009A7099">
      <w:pPr>
        <w:pStyle w:val="Heading2"/>
        <w:spacing w:line="252" w:lineRule="auto"/>
        <w:ind w:left="0" w:right="40"/>
        <w:rPr>
          <w:ins w:id="31" w:author="Elizabeth Villares" w:date="2020-06-16T14:53:00Z"/>
        </w:rPr>
      </w:pPr>
      <w:ins w:id="32" w:author="Elizabeth Villares" w:date="2020-06-16T14:53:00Z">
        <w:r w:rsidRPr="004A6C7E">
          <w:rPr>
            <w:b w:val="0"/>
            <w:color w:val="000000"/>
          </w:rPr>
          <w:t xml:space="preserve">The Graduate Student Representative is appointed by the Executive Committee vote and is responsible for envisioning, creating, and enacting graduate student activities. The Graduate Student Representative is the chair of the Graduate Student Committee and co-chair of the Graduate Student and New Professionals Interest Network. </w:t>
        </w:r>
      </w:ins>
    </w:p>
    <w:p w14:paraId="2A337B84" w14:textId="77777777" w:rsidR="009A7099" w:rsidRPr="004A6C7E" w:rsidRDefault="009A7099" w:rsidP="002B0640">
      <w:pPr>
        <w:rPr>
          <w:rFonts w:ascii="Times New Roman" w:hAnsi="Times New Roman" w:cs="Times New Roman"/>
          <w:sz w:val="22"/>
          <w:szCs w:val="22"/>
        </w:rPr>
      </w:pPr>
    </w:p>
    <w:p w14:paraId="6882D887" w14:textId="7EB9AE5F"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V</w:t>
      </w:r>
    </w:p>
    <w:p w14:paraId="53CC21FB" w14:textId="260A1751"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 xml:space="preserve">The Executive Committee, the </w:t>
      </w:r>
      <w:del w:id="33" w:author="Elizabeth Villares" w:date="2020-06-16T14:53:00Z">
        <w:r w:rsidRPr="004A6C7E" w:rsidDel="009A7099">
          <w:rPr>
            <w:rFonts w:ascii="Times New Roman" w:hAnsi="Times New Roman" w:cs="Times New Roman"/>
            <w:b/>
            <w:bCs/>
            <w:sz w:val="22"/>
            <w:szCs w:val="22"/>
          </w:rPr>
          <w:delText xml:space="preserve">Advisory Council of </w:delText>
        </w:r>
      </w:del>
      <w:r w:rsidRPr="004A6C7E">
        <w:rPr>
          <w:rFonts w:ascii="Times New Roman" w:hAnsi="Times New Roman" w:cs="Times New Roman"/>
          <w:b/>
          <w:bCs/>
          <w:sz w:val="22"/>
          <w:szCs w:val="22"/>
        </w:rPr>
        <w:t>State Presidents</w:t>
      </w:r>
      <w:ins w:id="34" w:author="Elizabeth Villares" w:date="2020-06-16T14:53:00Z">
        <w:r w:rsidR="009A7099" w:rsidRPr="004A6C7E">
          <w:rPr>
            <w:rFonts w:ascii="Times New Roman" w:hAnsi="Times New Roman" w:cs="Times New Roman"/>
            <w:b/>
            <w:bCs/>
            <w:sz w:val="22"/>
            <w:szCs w:val="22"/>
          </w:rPr>
          <w:t xml:space="preserve"> Council</w:t>
        </w:r>
      </w:ins>
      <w:r w:rsidRPr="004A6C7E">
        <w:rPr>
          <w:rFonts w:ascii="Times New Roman" w:hAnsi="Times New Roman" w:cs="Times New Roman"/>
          <w:b/>
          <w:bCs/>
          <w:sz w:val="22"/>
          <w:szCs w:val="22"/>
        </w:rPr>
        <w:t>, and the General Assembly</w:t>
      </w:r>
    </w:p>
    <w:p w14:paraId="6617E985" w14:textId="3E667686" w:rsidR="002B0640" w:rsidRPr="004A6C7E" w:rsidRDefault="002B0640" w:rsidP="002B0640">
      <w:pPr>
        <w:rPr>
          <w:rFonts w:ascii="Times New Roman" w:hAnsi="Times New Roman" w:cs="Times New Roman"/>
          <w:b/>
          <w:bCs/>
          <w:sz w:val="22"/>
          <w:szCs w:val="22"/>
        </w:rPr>
      </w:pPr>
    </w:p>
    <w:p w14:paraId="43F277AF" w14:textId="69720925"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Membership of the Executive Committee.</w:t>
      </w:r>
    </w:p>
    <w:p w14:paraId="7BDDB909" w14:textId="38160CF8"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The Executive Committee shall be </w:t>
      </w:r>
      <w:del w:id="35" w:author="Elizabeth Villares" w:date="2020-06-16T14:53:00Z">
        <w:r w:rsidRPr="004A6C7E" w:rsidDel="009A7099">
          <w:rPr>
            <w:rFonts w:ascii="Times New Roman" w:hAnsi="Times New Roman" w:cs="Times New Roman"/>
            <w:sz w:val="22"/>
            <w:szCs w:val="22"/>
          </w:rPr>
          <w:delText xml:space="preserve">comprised </w:delText>
        </w:r>
      </w:del>
      <w:ins w:id="36" w:author="Elizabeth Villares" w:date="2020-06-16T14:53:00Z">
        <w:r w:rsidR="009A7099" w:rsidRPr="004A6C7E">
          <w:rPr>
            <w:rFonts w:ascii="Times New Roman" w:hAnsi="Times New Roman" w:cs="Times New Roman"/>
            <w:sz w:val="22"/>
            <w:szCs w:val="22"/>
          </w:rPr>
          <w:t xml:space="preserve">composed </w:t>
        </w:r>
      </w:ins>
      <w:r w:rsidRPr="004A6C7E">
        <w:rPr>
          <w:rFonts w:ascii="Times New Roman" w:hAnsi="Times New Roman" w:cs="Times New Roman"/>
          <w:sz w:val="22"/>
          <w:szCs w:val="22"/>
        </w:rPr>
        <w:t>of the President, President-Elect, Immediate Past-President, Secretary, and Treasurer</w:t>
      </w:r>
      <w:ins w:id="37" w:author="Elizabeth Villares" w:date="2020-06-16T14:54:00Z">
        <w:r w:rsidR="009A7099" w:rsidRPr="004A6C7E">
          <w:rPr>
            <w:rFonts w:ascii="Times New Roman" w:hAnsi="Times New Roman" w:cs="Times New Roman"/>
            <w:sz w:val="22"/>
            <w:szCs w:val="22"/>
          </w:rPr>
          <w:t xml:space="preserve">, </w:t>
        </w:r>
        <w:r w:rsidR="009A7099" w:rsidRPr="004A6C7E">
          <w:rPr>
            <w:rFonts w:ascii="Times New Roman" w:hAnsi="Times New Roman" w:cs="Times New Roman"/>
            <w:color w:val="000000"/>
            <w:sz w:val="22"/>
            <w:szCs w:val="22"/>
          </w:rPr>
          <w:t>and Graduate Student Representative</w:t>
        </w:r>
      </w:ins>
      <w:r w:rsidRPr="004A6C7E">
        <w:rPr>
          <w:rFonts w:ascii="Times New Roman" w:hAnsi="Times New Roman" w:cs="Times New Roman"/>
          <w:sz w:val="22"/>
          <w:szCs w:val="22"/>
        </w:rPr>
        <w:t>.</w:t>
      </w:r>
    </w:p>
    <w:p w14:paraId="08E2FCA9" w14:textId="77777777" w:rsidR="00597136" w:rsidRPr="004A6C7E" w:rsidRDefault="00597136" w:rsidP="002B0640">
      <w:pPr>
        <w:rPr>
          <w:rFonts w:ascii="Times New Roman" w:hAnsi="Times New Roman" w:cs="Times New Roman"/>
          <w:b/>
          <w:bCs/>
          <w:sz w:val="22"/>
          <w:szCs w:val="22"/>
        </w:rPr>
      </w:pPr>
    </w:p>
    <w:p w14:paraId="2D0EE9D2" w14:textId="429C7FE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Function of the Executive Committee.</w:t>
      </w:r>
    </w:p>
    <w:p w14:paraId="302CE347"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Executive Committee shall be the agency through which the general administration and executive functions of the Association shall be carried out. It shall conduct, manage, and be responsible to the membership for the business of the Association between official meetings of the Association. All Executive Committee actions, other than those involving charges of ethical misconduct, will be ratified at the annual business meeting following the action. (See Article V, Section 3.)</w:t>
      </w:r>
    </w:p>
    <w:p w14:paraId="4517D7EF" w14:textId="77777777" w:rsidR="002B0640" w:rsidRPr="004A6C7E" w:rsidRDefault="002B0640" w:rsidP="002B0640">
      <w:pPr>
        <w:rPr>
          <w:rFonts w:ascii="Times New Roman" w:hAnsi="Times New Roman" w:cs="Times New Roman"/>
          <w:sz w:val="22"/>
          <w:szCs w:val="22"/>
        </w:rPr>
      </w:pPr>
    </w:p>
    <w:p w14:paraId="08667C65" w14:textId="311D951B"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SACES Executive Committee shall forward any charges brought against any member to the Chair of the ACA Ethics Committee for processing.</w:t>
      </w:r>
    </w:p>
    <w:p w14:paraId="2020EBF6" w14:textId="77777777" w:rsidR="00597136" w:rsidRPr="004A6C7E" w:rsidRDefault="00597136" w:rsidP="002B0640">
      <w:pPr>
        <w:rPr>
          <w:rFonts w:ascii="Times New Roman" w:hAnsi="Times New Roman" w:cs="Times New Roman"/>
          <w:b/>
          <w:bCs/>
          <w:sz w:val="22"/>
          <w:szCs w:val="22"/>
        </w:rPr>
      </w:pPr>
    </w:p>
    <w:p w14:paraId="1323CF69" w14:textId="452B76C6"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lastRenderedPageBreak/>
        <w:t xml:space="preserve">Section 3. Membership of the </w:t>
      </w:r>
      <w:del w:id="38" w:author="Elizabeth Villares" w:date="2020-06-16T14:54:00Z">
        <w:r w:rsidRPr="004A6C7E" w:rsidDel="009A7099">
          <w:rPr>
            <w:rFonts w:ascii="Times New Roman" w:hAnsi="Times New Roman" w:cs="Times New Roman"/>
            <w:b/>
            <w:bCs/>
            <w:sz w:val="22"/>
            <w:szCs w:val="22"/>
          </w:rPr>
          <w:delText xml:space="preserve">Advisory Council of </w:delText>
        </w:r>
      </w:del>
      <w:r w:rsidRPr="004A6C7E">
        <w:rPr>
          <w:rFonts w:ascii="Times New Roman" w:hAnsi="Times New Roman" w:cs="Times New Roman"/>
          <w:b/>
          <w:bCs/>
          <w:sz w:val="22"/>
          <w:szCs w:val="22"/>
        </w:rPr>
        <w:t>State Presidents</w:t>
      </w:r>
      <w:ins w:id="39" w:author="Elizabeth Villares" w:date="2020-06-16T14:54:00Z">
        <w:r w:rsidR="009A7099" w:rsidRPr="004A6C7E">
          <w:rPr>
            <w:rFonts w:ascii="Times New Roman" w:hAnsi="Times New Roman" w:cs="Times New Roman"/>
            <w:b/>
            <w:bCs/>
            <w:sz w:val="22"/>
            <w:szCs w:val="22"/>
          </w:rPr>
          <w:t xml:space="preserve"> Council</w:t>
        </w:r>
      </w:ins>
      <w:r w:rsidRPr="004A6C7E">
        <w:rPr>
          <w:rFonts w:ascii="Times New Roman" w:hAnsi="Times New Roman" w:cs="Times New Roman"/>
          <w:b/>
          <w:bCs/>
          <w:sz w:val="22"/>
          <w:szCs w:val="22"/>
        </w:rPr>
        <w:t>.</w:t>
      </w:r>
    </w:p>
    <w:p w14:paraId="5C527ACC" w14:textId="4228EB7E"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All Presidents of State Divisions of ACES in the SACES region or their designee shall be members of the </w:t>
      </w:r>
      <w:del w:id="40" w:author="Elizabeth Villares" w:date="2020-06-16T14:55:00Z">
        <w:r w:rsidRPr="004A6C7E" w:rsidDel="004A6C7E">
          <w:rPr>
            <w:rFonts w:ascii="Times New Roman" w:hAnsi="Times New Roman" w:cs="Times New Roman"/>
            <w:sz w:val="22"/>
            <w:szCs w:val="22"/>
          </w:rPr>
          <w:delText xml:space="preserve">Advisory Council of </w:delText>
        </w:r>
      </w:del>
      <w:r w:rsidRPr="004A6C7E">
        <w:rPr>
          <w:rFonts w:ascii="Times New Roman" w:hAnsi="Times New Roman" w:cs="Times New Roman"/>
          <w:sz w:val="22"/>
          <w:szCs w:val="22"/>
        </w:rPr>
        <w:t>State Presidents</w:t>
      </w:r>
      <w:ins w:id="41" w:author="Elizabeth Villares" w:date="2020-06-16T14:55:00Z">
        <w:r w:rsidR="004A6C7E" w:rsidRPr="004A6C7E">
          <w:rPr>
            <w:rFonts w:ascii="Times New Roman" w:hAnsi="Times New Roman" w:cs="Times New Roman"/>
            <w:sz w:val="22"/>
            <w:szCs w:val="22"/>
          </w:rPr>
          <w:t xml:space="preserve"> Council</w:t>
        </w:r>
      </w:ins>
      <w:r w:rsidRPr="004A6C7E">
        <w:rPr>
          <w:rFonts w:ascii="Times New Roman" w:hAnsi="Times New Roman" w:cs="Times New Roman"/>
          <w:sz w:val="22"/>
          <w:szCs w:val="22"/>
        </w:rPr>
        <w:t>. Each state shall submit the names, addresses, and phone numbers of its state president or the state president’s official designee to the Secretary of SACES annually, on or before August 1.</w:t>
      </w:r>
    </w:p>
    <w:p w14:paraId="41E6C4B1" w14:textId="77777777" w:rsidR="00597136" w:rsidRPr="004A6C7E" w:rsidDel="004A6C7E" w:rsidRDefault="00597136" w:rsidP="002B0640">
      <w:pPr>
        <w:rPr>
          <w:del w:id="42" w:author="Elizabeth Villares" w:date="2020-06-16T14:55:00Z"/>
          <w:rFonts w:ascii="Times New Roman" w:hAnsi="Times New Roman" w:cs="Times New Roman"/>
          <w:b/>
          <w:bCs/>
          <w:sz w:val="22"/>
          <w:szCs w:val="22"/>
        </w:rPr>
      </w:pPr>
    </w:p>
    <w:p w14:paraId="719D8718" w14:textId="68AD8513" w:rsidR="002B0640" w:rsidRPr="004A6C7E" w:rsidDel="004A6C7E" w:rsidRDefault="002B0640" w:rsidP="002B0640">
      <w:pPr>
        <w:rPr>
          <w:del w:id="43" w:author="Elizabeth Villares" w:date="2020-06-16T14:55:00Z"/>
          <w:rFonts w:ascii="Times New Roman" w:hAnsi="Times New Roman" w:cs="Times New Roman"/>
          <w:b/>
          <w:bCs/>
          <w:sz w:val="22"/>
          <w:szCs w:val="22"/>
        </w:rPr>
      </w:pPr>
      <w:del w:id="44" w:author="Elizabeth Villares" w:date="2020-06-16T14:55:00Z">
        <w:r w:rsidRPr="004A6C7E" w:rsidDel="004A6C7E">
          <w:rPr>
            <w:rFonts w:ascii="Times New Roman" w:hAnsi="Times New Roman" w:cs="Times New Roman"/>
            <w:b/>
            <w:bCs/>
            <w:sz w:val="22"/>
            <w:szCs w:val="22"/>
          </w:rPr>
          <w:delText>Section 4. Functions of the Advisory Council of State Presidents.</w:delText>
        </w:r>
      </w:del>
    </w:p>
    <w:p w14:paraId="4354A4E5" w14:textId="4B443B5C" w:rsidR="002B0640" w:rsidRPr="004A6C7E" w:rsidDel="004A6C7E" w:rsidRDefault="002B0640" w:rsidP="002B0640">
      <w:pPr>
        <w:rPr>
          <w:del w:id="45" w:author="Elizabeth Villares" w:date="2020-06-16T14:55:00Z"/>
          <w:rFonts w:ascii="Times New Roman" w:hAnsi="Times New Roman" w:cs="Times New Roman"/>
          <w:sz w:val="22"/>
          <w:szCs w:val="22"/>
        </w:rPr>
      </w:pPr>
      <w:del w:id="46" w:author="Elizabeth Villares" w:date="2020-06-16T14:55:00Z">
        <w:r w:rsidRPr="004A6C7E" w:rsidDel="004A6C7E">
          <w:rPr>
            <w:rFonts w:ascii="Times New Roman" w:hAnsi="Times New Roman" w:cs="Times New Roman"/>
            <w:sz w:val="22"/>
            <w:szCs w:val="22"/>
          </w:rPr>
          <w:delText>The function of the Advisory Council of State Presidents is to serve as the agency through which the Executive Committee or the President maintains liaison with members of the Association throughout the year.</w:delText>
        </w:r>
      </w:del>
    </w:p>
    <w:p w14:paraId="2146C4BA" w14:textId="13A607B3" w:rsidR="002B0640" w:rsidRPr="004A6C7E" w:rsidDel="004A6C7E" w:rsidRDefault="002B0640" w:rsidP="002B0640">
      <w:pPr>
        <w:rPr>
          <w:del w:id="47" w:author="Elizabeth Villares" w:date="2020-06-16T14:55:00Z"/>
          <w:rFonts w:ascii="Times New Roman" w:hAnsi="Times New Roman" w:cs="Times New Roman"/>
          <w:sz w:val="22"/>
          <w:szCs w:val="22"/>
        </w:rPr>
      </w:pPr>
    </w:p>
    <w:p w14:paraId="671181D6" w14:textId="10E907E6" w:rsidR="002B0640" w:rsidRPr="004A6C7E" w:rsidDel="004A6C7E" w:rsidRDefault="002B0640" w:rsidP="002B0640">
      <w:pPr>
        <w:rPr>
          <w:del w:id="48" w:author="Elizabeth Villares" w:date="2020-06-16T14:55:00Z"/>
          <w:rFonts w:ascii="Times New Roman" w:hAnsi="Times New Roman" w:cs="Times New Roman"/>
          <w:sz w:val="22"/>
          <w:szCs w:val="22"/>
        </w:rPr>
      </w:pPr>
      <w:del w:id="49" w:author="Elizabeth Villares" w:date="2020-06-16T14:55:00Z">
        <w:r w:rsidRPr="004A6C7E" w:rsidDel="004A6C7E">
          <w:rPr>
            <w:rFonts w:ascii="Times New Roman" w:hAnsi="Times New Roman" w:cs="Times New Roman"/>
            <w:sz w:val="22"/>
            <w:szCs w:val="22"/>
          </w:rPr>
          <w:delText>The Advisory Council will be convened early during the annual meeting of the Association to preview and add to the Executive Committee’s agenda.</w:delText>
        </w:r>
      </w:del>
    </w:p>
    <w:p w14:paraId="5EB26C45" w14:textId="56E0C251" w:rsidR="002B0640" w:rsidRPr="004A6C7E" w:rsidDel="004A6C7E" w:rsidRDefault="002B0640" w:rsidP="002B0640">
      <w:pPr>
        <w:rPr>
          <w:del w:id="50" w:author="Elizabeth Villares" w:date="2020-06-16T14:55:00Z"/>
          <w:rFonts w:ascii="Times New Roman" w:hAnsi="Times New Roman" w:cs="Times New Roman"/>
          <w:sz w:val="22"/>
          <w:szCs w:val="22"/>
        </w:rPr>
      </w:pPr>
    </w:p>
    <w:p w14:paraId="02141192" w14:textId="1C426B03" w:rsidR="002B0640" w:rsidRPr="004A6C7E" w:rsidDel="004A6C7E" w:rsidRDefault="002B0640" w:rsidP="002B0640">
      <w:pPr>
        <w:rPr>
          <w:del w:id="51" w:author="Elizabeth Villares" w:date="2020-06-16T14:55:00Z"/>
          <w:rFonts w:ascii="Times New Roman" w:hAnsi="Times New Roman" w:cs="Times New Roman"/>
          <w:sz w:val="22"/>
          <w:szCs w:val="22"/>
        </w:rPr>
      </w:pPr>
      <w:del w:id="52" w:author="Elizabeth Villares" w:date="2020-06-16T14:55:00Z">
        <w:r w:rsidRPr="004A6C7E" w:rsidDel="004A6C7E">
          <w:rPr>
            <w:rFonts w:ascii="Times New Roman" w:hAnsi="Times New Roman" w:cs="Times New Roman"/>
            <w:sz w:val="22"/>
            <w:szCs w:val="22"/>
          </w:rPr>
          <w:delText>The Advisory Council may be consulted by the President or the Executive Committee on matters that effect the Association throughout the year.</w:delText>
        </w:r>
      </w:del>
    </w:p>
    <w:p w14:paraId="56F2C4A9" w14:textId="3B101BBF" w:rsidR="002B0640" w:rsidRPr="004A6C7E" w:rsidDel="004A6C7E" w:rsidRDefault="002B0640" w:rsidP="002B0640">
      <w:pPr>
        <w:rPr>
          <w:del w:id="53" w:author="Elizabeth Villares" w:date="2020-06-16T14:55:00Z"/>
          <w:rFonts w:ascii="Times New Roman" w:hAnsi="Times New Roman" w:cs="Times New Roman"/>
          <w:sz w:val="22"/>
          <w:szCs w:val="22"/>
        </w:rPr>
      </w:pPr>
    </w:p>
    <w:p w14:paraId="3A6F7132" w14:textId="071E685D" w:rsidR="002B0640" w:rsidRPr="004A6C7E" w:rsidDel="004A6C7E" w:rsidRDefault="002B0640" w:rsidP="002B0640">
      <w:pPr>
        <w:rPr>
          <w:del w:id="54" w:author="Elizabeth Villares" w:date="2020-06-16T14:55:00Z"/>
          <w:rFonts w:ascii="Times New Roman" w:hAnsi="Times New Roman" w:cs="Times New Roman"/>
          <w:sz w:val="22"/>
          <w:szCs w:val="22"/>
        </w:rPr>
      </w:pPr>
      <w:del w:id="55" w:author="Elizabeth Villares" w:date="2020-06-16T14:55:00Z">
        <w:r w:rsidRPr="004A6C7E" w:rsidDel="004A6C7E">
          <w:rPr>
            <w:rFonts w:ascii="Times New Roman" w:hAnsi="Times New Roman" w:cs="Times New Roman"/>
            <w:sz w:val="22"/>
            <w:szCs w:val="22"/>
          </w:rPr>
          <w:delText>The Advisory Council may suggest issues and/or concerns to the President or the Executive Committee for the good of the cause.</w:delText>
        </w:r>
      </w:del>
    </w:p>
    <w:p w14:paraId="605667EC" w14:textId="34965B87" w:rsidR="002B0640" w:rsidRPr="004A6C7E" w:rsidDel="004A6C7E" w:rsidRDefault="002B0640" w:rsidP="002B0640">
      <w:pPr>
        <w:rPr>
          <w:del w:id="56" w:author="Elizabeth Villares" w:date="2020-06-16T14:55:00Z"/>
          <w:rFonts w:ascii="Times New Roman" w:hAnsi="Times New Roman" w:cs="Times New Roman"/>
          <w:sz w:val="22"/>
          <w:szCs w:val="22"/>
        </w:rPr>
      </w:pPr>
    </w:p>
    <w:p w14:paraId="6DDDC3FD" w14:textId="3888E154" w:rsidR="002B0640" w:rsidRPr="004A6C7E" w:rsidDel="004A6C7E" w:rsidRDefault="002B0640" w:rsidP="002B0640">
      <w:pPr>
        <w:rPr>
          <w:del w:id="57" w:author="Elizabeth Villares" w:date="2020-06-16T14:55:00Z"/>
          <w:rFonts w:ascii="Times New Roman" w:hAnsi="Times New Roman" w:cs="Times New Roman"/>
          <w:sz w:val="22"/>
          <w:szCs w:val="22"/>
        </w:rPr>
      </w:pPr>
      <w:del w:id="58" w:author="Elizabeth Villares" w:date="2020-06-16T14:55:00Z">
        <w:r w:rsidRPr="004A6C7E" w:rsidDel="004A6C7E">
          <w:rPr>
            <w:rFonts w:ascii="Times New Roman" w:hAnsi="Times New Roman" w:cs="Times New Roman"/>
            <w:sz w:val="22"/>
            <w:szCs w:val="22"/>
          </w:rPr>
          <w:delText>The Advisory Council may recommend Committee Chairpersons and Committee members for SACES standing and special committees.</w:delText>
        </w:r>
      </w:del>
    </w:p>
    <w:p w14:paraId="6FB4B964" w14:textId="763929E8" w:rsidR="002B0640" w:rsidRPr="004A6C7E" w:rsidDel="004A6C7E" w:rsidRDefault="002B0640" w:rsidP="002B0640">
      <w:pPr>
        <w:rPr>
          <w:del w:id="59" w:author="Elizabeth Villares" w:date="2020-06-16T14:55:00Z"/>
          <w:rFonts w:ascii="Times New Roman" w:hAnsi="Times New Roman" w:cs="Times New Roman"/>
          <w:sz w:val="22"/>
          <w:szCs w:val="22"/>
        </w:rPr>
      </w:pPr>
    </w:p>
    <w:p w14:paraId="10433BC5" w14:textId="2C73515B" w:rsidR="002B0640" w:rsidRPr="004A6C7E" w:rsidDel="004A6C7E" w:rsidRDefault="002B0640" w:rsidP="002B0640">
      <w:pPr>
        <w:rPr>
          <w:del w:id="60" w:author="Elizabeth Villares" w:date="2020-06-16T14:55:00Z"/>
          <w:rFonts w:ascii="Times New Roman" w:hAnsi="Times New Roman" w:cs="Times New Roman"/>
          <w:sz w:val="22"/>
          <w:szCs w:val="22"/>
        </w:rPr>
      </w:pPr>
      <w:del w:id="61" w:author="Elizabeth Villares" w:date="2020-06-16T14:55:00Z">
        <w:r w:rsidRPr="004A6C7E" w:rsidDel="004A6C7E">
          <w:rPr>
            <w:rFonts w:ascii="Times New Roman" w:hAnsi="Times New Roman" w:cs="Times New Roman"/>
            <w:sz w:val="22"/>
            <w:szCs w:val="22"/>
          </w:rPr>
          <w:delText>The members of the Advisory Committee shall assist with communication between the President and Executive Committee and the membership.</w:delText>
        </w:r>
      </w:del>
    </w:p>
    <w:p w14:paraId="6EC94427" w14:textId="3A487C43" w:rsidR="002B0640" w:rsidRPr="004A6C7E" w:rsidRDefault="002B0640" w:rsidP="002B0640">
      <w:pPr>
        <w:rPr>
          <w:rFonts w:ascii="Times New Roman" w:hAnsi="Times New Roman" w:cs="Times New Roman"/>
          <w:sz w:val="22"/>
          <w:szCs w:val="22"/>
        </w:rPr>
      </w:pPr>
    </w:p>
    <w:p w14:paraId="6048A127" w14:textId="4B059FAB"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 xml:space="preserve">Section </w:t>
      </w:r>
      <w:del w:id="62" w:author="Elizabeth Villares" w:date="2020-06-16T14:55:00Z">
        <w:r w:rsidRPr="004A6C7E" w:rsidDel="004A6C7E">
          <w:rPr>
            <w:rFonts w:ascii="Times New Roman" w:hAnsi="Times New Roman" w:cs="Times New Roman"/>
            <w:b/>
            <w:bCs/>
            <w:sz w:val="22"/>
            <w:szCs w:val="22"/>
          </w:rPr>
          <w:delText>5</w:delText>
        </w:r>
      </w:del>
      <w:ins w:id="63" w:author="Elizabeth Villares" w:date="2020-06-16T14:55:00Z">
        <w:r w:rsidR="004A6C7E" w:rsidRPr="004A6C7E">
          <w:rPr>
            <w:rFonts w:ascii="Times New Roman" w:hAnsi="Times New Roman" w:cs="Times New Roman"/>
            <w:b/>
            <w:bCs/>
            <w:sz w:val="22"/>
            <w:szCs w:val="22"/>
          </w:rPr>
          <w:t>4</w:t>
        </w:r>
      </w:ins>
      <w:r w:rsidRPr="004A6C7E">
        <w:rPr>
          <w:rFonts w:ascii="Times New Roman" w:hAnsi="Times New Roman" w:cs="Times New Roman"/>
          <w:b/>
          <w:bCs/>
          <w:sz w:val="22"/>
          <w:szCs w:val="22"/>
        </w:rPr>
        <w:t>. Membership of the General Assembly.</w:t>
      </w:r>
    </w:p>
    <w:p w14:paraId="5D5B4868"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All members of the Association attending the Annual </w:t>
      </w:r>
      <w:proofErr w:type="gramStart"/>
      <w:r w:rsidRPr="004A6C7E">
        <w:rPr>
          <w:rFonts w:ascii="Times New Roman" w:hAnsi="Times New Roman" w:cs="Times New Roman"/>
          <w:sz w:val="22"/>
          <w:szCs w:val="22"/>
        </w:rPr>
        <w:t>Meeting</w:t>
      </w:r>
      <w:proofErr w:type="gramEnd"/>
      <w:r w:rsidRPr="004A6C7E">
        <w:rPr>
          <w:rFonts w:ascii="Times New Roman" w:hAnsi="Times New Roman" w:cs="Times New Roman"/>
          <w:sz w:val="22"/>
          <w:szCs w:val="22"/>
        </w:rPr>
        <w:t xml:space="preserve"> or any Special Session of the Association will act as a committee of the whole.</w:t>
      </w:r>
    </w:p>
    <w:p w14:paraId="11F5A58F" w14:textId="77777777" w:rsidR="002B0640" w:rsidRPr="004A6C7E" w:rsidRDefault="002B0640" w:rsidP="002B0640">
      <w:pPr>
        <w:rPr>
          <w:rFonts w:ascii="Times New Roman" w:hAnsi="Times New Roman" w:cs="Times New Roman"/>
          <w:sz w:val="22"/>
          <w:szCs w:val="22"/>
        </w:rPr>
      </w:pPr>
    </w:p>
    <w:p w14:paraId="1A62EB61" w14:textId="37123CF4"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 xml:space="preserve">Section </w:t>
      </w:r>
      <w:del w:id="64" w:author="Elizabeth Villares" w:date="2020-06-16T14:55:00Z">
        <w:r w:rsidRPr="004A6C7E" w:rsidDel="004A6C7E">
          <w:rPr>
            <w:rFonts w:ascii="Times New Roman" w:hAnsi="Times New Roman" w:cs="Times New Roman"/>
            <w:b/>
            <w:bCs/>
            <w:sz w:val="22"/>
            <w:szCs w:val="22"/>
          </w:rPr>
          <w:delText>6</w:delText>
        </w:r>
      </w:del>
      <w:ins w:id="65" w:author="Elizabeth Villares" w:date="2020-06-16T14:55:00Z">
        <w:r w:rsidR="004A6C7E" w:rsidRPr="004A6C7E">
          <w:rPr>
            <w:rFonts w:ascii="Times New Roman" w:hAnsi="Times New Roman" w:cs="Times New Roman"/>
            <w:b/>
            <w:bCs/>
            <w:sz w:val="22"/>
            <w:szCs w:val="22"/>
          </w:rPr>
          <w:t>5</w:t>
        </w:r>
      </w:ins>
      <w:r w:rsidRPr="004A6C7E">
        <w:rPr>
          <w:rFonts w:ascii="Times New Roman" w:hAnsi="Times New Roman" w:cs="Times New Roman"/>
          <w:b/>
          <w:bCs/>
          <w:sz w:val="22"/>
          <w:szCs w:val="22"/>
        </w:rPr>
        <w:t>. Functions of the General Assembly.</w:t>
      </w:r>
    </w:p>
    <w:p w14:paraId="09D3E5FE" w14:textId="5EAEA380"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General Assembly shall ratify, modify, or negate all actions of the Executive Committee since the most recent Annual Meeting. Any member present shall have one vote and all action taken by this assembly while in session, shall represent action of the Association and shall be binding unless altered or negated by subsequent meetings of the General Assembly.</w:t>
      </w:r>
    </w:p>
    <w:p w14:paraId="6CC35225" w14:textId="1C333DD2" w:rsidR="002B0640" w:rsidRPr="004A6C7E" w:rsidRDefault="002B0640" w:rsidP="002B0640">
      <w:pPr>
        <w:rPr>
          <w:rFonts w:ascii="Times New Roman" w:hAnsi="Times New Roman" w:cs="Times New Roman"/>
          <w:sz w:val="22"/>
          <w:szCs w:val="22"/>
        </w:rPr>
      </w:pPr>
    </w:p>
    <w:p w14:paraId="33AA29E3" w14:textId="75D21F5C" w:rsidR="002B0640" w:rsidRPr="004A6C7E" w:rsidRDefault="002B0640"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VI</w:t>
      </w:r>
    </w:p>
    <w:p w14:paraId="011B132C" w14:textId="23B36158" w:rsidR="002B0640" w:rsidRPr="004A6C7E" w:rsidRDefault="002B0640"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Committees and Interest Networks</w:t>
      </w:r>
    </w:p>
    <w:p w14:paraId="06BB21AE" w14:textId="77777777" w:rsidR="002B0640" w:rsidRPr="004A6C7E" w:rsidRDefault="002B0640" w:rsidP="002B0640">
      <w:pPr>
        <w:rPr>
          <w:rFonts w:ascii="Times New Roman" w:hAnsi="Times New Roman" w:cs="Times New Roman"/>
          <w:sz w:val="22"/>
          <w:szCs w:val="22"/>
        </w:rPr>
      </w:pPr>
    </w:p>
    <w:p w14:paraId="497DAD84" w14:textId="2215B6CB"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Standing Committees.</w:t>
      </w:r>
    </w:p>
    <w:p w14:paraId="757676AB"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There shall be standing committees of the Association as follows:</w:t>
      </w:r>
    </w:p>
    <w:p w14:paraId="5CB37688" w14:textId="77777777" w:rsidR="002B0640" w:rsidRPr="004A6C7E" w:rsidRDefault="002B0640" w:rsidP="002B0640">
      <w:pPr>
        <w:rPr>
          <w:rFonts w:ascii="Times New Roman" w:hAnsi="Times New Roman" w:cs="Times New Roman"/>
          <w:sz w:val="22"/>
          <w:szCs w:val="22"/>
        </w:rPr>
      </w:pPr>
    </w:p>
    <w:p w14:paraId="4380A4D5"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 xml:space="preserve">Awards Committee </w:t>
      </w:r>
    </w:p>
    <w:p w14:paraId="7C5730BC"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Budget and Finance Committee</w:t>
      </w:r>
    </w:p>
    <w:p w14:paraId="5788ACA0"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Bylaws and Resolutions Committee</w:t>
      </w:r>
    </w:p>
    <w:p w14:paraId="6D0468A6" w14:textId="6A915DAB" w:rsidR="002B0640" w:rsidRPr="004A6C7E" w:rsidRDefault="002B0640" w:rsidP="004A6C7E">
      <w:pPr>
        <w:pStyle w:val="ListParagraph"/>
        <w:numPr>
          <w:ilvl w:val="0"/>
          <w:numId w:val="2"/>
        </w:numPr>
        <w:rPr>
          <w:rFonts w:ascii="Times New Roman" w:hAnsi="Times New Roman" w:cs="Times New Roman"/>
          <w:sz w:val="22"/>
          <w:szCs w:val="22"/>
        </w:rPr>
      </w:pPr>
      <w:del w:id="66" w:author="Elizabeth Villares" w:date="2020-06-16T14:56:00Z">
        <w:r w:rsidRPr="004A6C7E" w:rsidDel="004A6C7E">
          <w:rPr>
            <w:rFonts w:ascii="Times New Roman" w:hAnsi="Times New Roman" w:cs="Times New Roman"/>
            <w:sz w:val="22"/>
            <w:szCs w:val="22"/>
          </w:rPr>
          <w:delText xml:space="preserve">Convention </w:delText>
        </w:r>
      </w:del>
      <w:ins w:id="67" w:author="Elizabeth Villares" w:date="2020-06-16T14:56:00Z">
        <w:r w:rsidR="004A6C7E" w:rsidRPr="004A6C7E">
          <w:rPr>
            <w:rFonts w:ascii="Times New Roman" w:hAnsi="Times New Roman" w:cs="Times New Roman"/>
            <w:sz w:val="22"/>
            <w:szCs w:val="22"/>
          </w:rPr>
          <w:t xml:space="preserve">Conference </w:t>
        </w:r>
      </w:ins>
      <w:r w:rsidRPr="004A6C7E">
        <w:rPr>
          <w:rFonts w:ascii="Times New Roman" w:hAnsi="Times New Roman" w:cs="Times New Roman"/>
          <w:sz w:val="22"/>
          <w:szCs w:val="22"/>
        </w:rPr>
        <w:t>Committee</w:t>
      </w:r>
    </w:p>
    <w:p w14:paraId="064C0EDD"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Graduate Student Committee</w:t>
      </w:r>
    </w:p>
    <w:p w14:paraId="1FD341D2"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Media Committee</w:t>
      </w:r>
    </w:p>
    <w:p w14:paraId="7D3632F3" w14:textId="77777777" w:rsidR="002B0640" w:rsidRPr="004A6C7E" w:rsidRDefault="002B0640" w:rsidP="004A6C7E">
      <w:pPr>
        <w:pStyle w:val="ListParagraph"/>
        <w:numPr>
          <w:ilvl w:val="0"/>
          <w:numId w:val="2"/>
        </w:numPr>
        <w:rPr>
          <w:rFonts w:ascii="Times New Roman" w:hAnsi="Times New Roman" w:cs="Times New Roman"/>
          <w:sz w:val="22"/>
          <w:szCs w:val="22"/>
        </w:rPr>
      </w:pPr>
      <w:r w:rsidRPr="004A6C7E">
        <w:rPr>
          <w:rFonts w:ascii="Times New Roman" w:hAnsi="Times New Roman" w:cs="Times New Roman"/>
          <w:sz w:val="22"/>
          <w:szCs w:val="22"/>
        </w:rPr>
        <w:t>Membership Committee</w:t>
      </w:r>
    </w:p>
    <w:p w14:paraId="6BD71559" w14:textId="568924CD" w:rsidR="002B0640" w:rsidRPr="004A6C7E" w:rsidRDefault="002B0640" w:rsidP="004A6C7E">
      <w:pPr>
        <w:pStyle w:val="ListParagraph"/>
        <w:numPr>
          <w:ilvl w:val="0"/>
          <w:numId w:val="2"/>
        </w:numPr>
        <w:rPr>
          <w:ins w:id="68" w:author="Elizabeth Villares" w:date="2020-06-16T14:56:00Z"/>
          <w:rFonts w:ascii="Times New Roman" w:hAnsi="Times New Roman" w:cs="Times New Roman"/>
          <w:sz w:val="22"/>
          <w:szCs w:val="22"/>
        </w:rPr>
      </w:pPr>
      <w:r w:rsidRPr="004A6C7E">
        <w:rPr>
          <w:rFonts w:ascii="Times New Roman" w:hAnsi="Times New Roman" w:cs="Times New Roman"/>
          <w:sz w:val="22"/>
          <w:szCs w:val="22"/>
        </w:rPr>
        <w:t>Nominations and Elections Committee</w:t>
      </w:r>
    </w:p>
    <w:p w14:paraId="6655B871" w14:textId="5B32765F" w:rsidR="004A6C7E" w:rsidRPr="004A6C7E" w:rsidRDefault="004A6C7E" w:rsidP="004A6C7E">
      <w:pPr>
        <w:pStyle w:val="ListParagraph"/>
        <w:numPr>
          <w:ilvl w:val="0"/>
          <w:numId w:val="2"/>
        </w:numPr>
        <w:rPr>
          <w:ins w:id="69" w:author="Elizabeth Villares" w:date="2020-06-16T14:56:00Z"/>
          <w:rFonts w:ascii="Times New Roman" w:hAnsi="Times New Roman" w:cs="Times New Roman"/>
          <w:sz w:val="22"/>
          <w:szCs w:val="22"/>
        </w:rPr>
      </w:pPr>
      <w:ins w:id="70" w:author="Elizabeth Villares" w:date="2020-06-16T14:56:00Z">
        <w:r w:rsidRPr="004A6C7E">
          <w:rPr>
            <w:rFonts w:ascii="Times New Roman" w:hAnsi="Times New Roman" w:cs="Times New Roman"/>
            <w:sz w:val="22"/>
            <w:szCs w:val="22"/>
          </w:rPr>
          <w:t>Research and Practice Grants Committee</w:t>
        </w:r>
      </w:ins>
    </w:p>
    <w:p w14:paraId="39F3F7B9" w14:textId="240DC9B0" w:rsidR="004A6C7E" w:rsidRPr="004A6C7E" w:rsidRDefault="004A6C7E" w:rsidP="004A6C7E">
      <w:pPr>
        <w:pStyle w:val="ListParagraph"/>
        <w:numPr>
          <w:ilvl w:val="0"/>
          <w:numId w:val="2"/>
        </w:numPr>
        <w:rPr>
          <w:rFonts w:ascii="Times New Roman" w:hAnsi="Times New Roman" w:cs="Times New Roman"/>
          <w:sz w:val="22"/>
          <w:szCs w:val="22"/>
        </w:rPr>
      </w:pPr>
      <w:ins w:id="71" w:author="Elizabeth Villares" w:date="2020-06-16T14:56:00Z">
        <w:r w:rsidRPr="004A6C7E">
          <w:rPr>
            <w:rFonts w:ascii="Times New Roman" w:hAnsi="Times New Roman" w:cs="Times New Roman"/>
            <w:sz w:val="22"/>
            <w:szCs w:val="22"/>
          </w:rPr>
          <w:t>Webinar Committee</w:t>
        </w:r>
      </w:ins>
    </w:p>
    <w:p w14:paraId="355ADE49" w14:textId="77777777" w:rsidR="002B0640" w:rsidRPr="004A6C7E" w:rsidRDefault="002B0640" w:rsidP="002B0640">
      <w:pPr>
        <w:rPr>
          <w:rFonts w:ascii="Times New Roman" w:hAnsi="Times New Roman" w:cs="Times New Roman"/>
          <w:sz w:val="22"/>
          <w:szCs w:val="22"/>
        </w:rPr>
      </w:pPr>
    </w:p>
    <w:p w14:paraId="148C6708" w14:textId="234D8C64"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Standing Committee Functions.</w:t>
      </w:r>
    </w:p>
    <w:p w14:paraId="789985AB" w14:textId="099DC017" w:rsidR="004A6C7E" w:rsidRPr="004A6C7E" w:rsidRDefault="002B0640" w:rsidP="004A6C7E">
      <w:pPr>
        <w:pBdr>
          <w:top w:val="nil"/>
          <w:left w:val="nil"/>
          <w:bottom w:val="nil"/>
          <w:right w:val="nil"/>
          <w:between w:val="nil"/>
        </w:pBdr>
        <w:ind w:right="40"/>
        <w:jc w:val="both"/>
        <w:rPr>
          <w:ins w:id="72" w:author="Elizabeth Villares" w:date="2020-06-16T14:56:00Z"/>
          <w:rFonts w:ascii="Times New Roman" w:hAnsi="Times New Roman" w:cs="Times New Roman"/>
          <w:sz w:val="22"/>
          <w:szCs w:val="22"/>
        </w:rPr>
      </w:pPr>
      <w:r w:rsidRPr="004A6C7E">
        <w:rPr>
          <w:rFonts w:ascii="Times New Roman" w:hAnsi="Times New Roman" w:cs="Times New Roman"/>
          <w:sz w:val="22"/>
          <w:szCs w:val="22"/>
        </w:rPr>
        <w:t xml:space="preserve">The standing committees are those committees constituted to perform a continuing function essential to the ongoing organizational structure of the </w:t>
      </w:r>
      <w:del w:id="73" w:author="Elizabeth Villares" w:date="2020-06-16T14:56:00Z">
        <w:r w:rsidRPr="004A6C7E" w:rsidDel="004A6C7E">
          <w:rPr>
            <w:rFonts w:ascii="Times New Roman" w:hAnsi="Times New Roman" w:cs="Times New Roman"/>
            <w:sz w:val="22"/>
            <w:szCs w:val="22"/>
          </w:rPr>
          <w:delText>Association, and</w:delText>
        </w:r>
      </w:del>
      <w:ins w:id="74" w:author="Elizabeth Villares" w:date="2020-06-16T14:56:00Z">
        <w:r w:rsidR="004A6C7E" w:rsidRPr="004A6C7E">
          <w:rPr>
            <w:rFonts w:ascii="Times New Roman" w:hAnsi="Times New Roman" w:cs="Times New Roman"/>
            <w:sz w:val="22"/>
            <w:szCs w:val="22"/>
          </w:rPr>
          <w:t>Association and</w:t>
        </w:r>
      </w:ins>
      <w:r w:rsidRPr="004A6C7E">
        <w:rPr>
          <w:rFonts w:ascii="Times New Roman" w:hAnsi="Times New Roman" w:cs="Times New Roman"/>
          <w:sz w:val="22"/>
          <w:szCs w:val="22"/>
        </w:rPr>
        <w:t xml:space="preserve"> remain in existence for the life of the Association. Standing committees can only be changed in the bylaws of the Association.</w:t>
      </w:r>
      <w:ins w:id="75" w:author="Elizabeth Villares" w:date="2020-06-16T14:56:00Z">
        <w:r w:rsidR="004A6C7E" w:rsidRPr="004A6C7E">
          <w:rPr>
            <w:rFonts w:ascii="Times New Roman" w:hAnsi="Times New Roman" w:cs="Times New Roman"/>
            <w:sz w:val="22"/>
            <w:szCs w:val="22"/>
          </w:rPr>
          <w:t xml:space="preserve"> Chairpersons must be active member</w:t>
        </w:r>
      </w:ins>
      <w:ins w:id="76" w:author="Elizabeth Villares" w:date="2020-08-19T14:19:00Z">
        <w:r w:rsidR="00F75C4C">
          <w:rPr>
            <w:rFonts w:ascii="Times New Roman" w:hAnsi="Times New Roman" w:cs="Times New Roman"/>
            <w:sz w:val="22"/>
            <w:szCs w:val="22"/>
          </w:rPr>
          <w:t>s</w:t>
        </w:r>
      </w:ins>
      <w:ins w:id="77" w:author="Elizabeth Villares" w:date="2020-06-16T14:56:00Z">
        <w:r w:rsidR="004A6C7E" w:rsidRPr="004A6C7E">
          <w:rPr>
            <w:rFonts w:ascii="Times New Roman" w:hAnsi="Times New Roman" w:cs="Times New Roman"/>
            <w:sz w:val="22"/>
            <w:szCs w:val="22"/>
          </w:rPr>
          <w:t xml:space="preserve"> of SACES and shall be appointed by the SACES President-Elect. Functions and formal reporting procedures are delineated in the SACES Operational Manual.</w:t>
        </w:r>
      </w:ins>
    </w:p>
    <w:p w14:paraId="74D755D0" w14:textId="34A9E33D" w:rsidR="002B0640" w:rsidRPr="004A6C7E" w:rsidRDefault="002B0640" w:rsidP="002B0640">
      <w:pPr>
        <w:rPr>
          <w:rFonts w:ascii="Times New Roman" w:hAnsi="Times New Roman" w:cs="Times New Roman"/>
          <w:sz w:val="22"/>
          <w:szCs w:val="22"/>
        </w:rPr>
      </w:pPr>
    </w:p>
    <w:p w14:paraId="2BEC4331" w14:textId="2A090D37"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Committee Functions.</w:t>
      </w:r>
    </w:p>
    <w:p w14:paraId="21DA6CC5"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functions, composition, and formal reporting procedures of standing committees are delineated in the SACES Operational Manual.</w:t>
      </w:r>
    </w:p>
    <w:p w14:paraId="538B7D5C" w14:textId="77777777" w:rsidR="002B0640" w:rsidRPr="004A6C7E" w:rsidRDefault="002B0640" w:rsidP="002B0640">
      <w:pPr>
        <w:rPr>
          <w:rFonts w:ascii="Times New Roman" w:hAnsi="Times New Roman" w:cs="Times New Roman"/>
          <w:sz w:val="22"/>
          <w:szCs w:val="22"/>
        </w:rPr>
      </w:pPr>
    </w:p>
    <w:p w14:paraId="3E797B60" w14:textId="6F7800E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4. Special Committees.</w:t>
      </w:r>
    </w:p>
    <w:p w14:paraId="557EE352"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Special committees may be authorized by mandate of the Association or by the Executive Committee with the concurrence of the General Assembly. Such committees shall continue for not more than two years unless otherwise specified in the motions establishing such committees. Functions and reporting procedures are delineated in the SACES Operational Manual.</w:t>
      </w:r>
    </w:p>
    <w:p w14:paraId="7FE3ABA2" w14:textId="77777777" w:rsidR="002B0640" w:rsidRPr="004A6C7E" w:rsidRDefault="002B0640" w:rsidP="002B0640">
      <w:pPr>
        <w:rPr>
          <w:rFonts w:ascii="Times New Roman" w:hAnsi="Times New Roman" w:cs="Times New Roman"/>
          <w:sz w:val="22"/>
          <w:szCs w:val="22"/>
        </w:rPr>
      </w:pPr>
    </w:p>
    <w:p w14:paraId="1440B78B" w14:textId="4C75B71D"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5. Terms of Chairpersons.</w:t>
      </w:r>
    </w:p>
    <w:p w14:paraId="11CE06A5"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Chairpersons may be re-appointed to succeed themselves for an additional year unless otherwise specified by these bylaws. Committee chairpersons’ terms shall coincide with the term of office of the elected officials.</w:t>
      </w:r>
    </w:p>
    <w:p w14:paraId="27E1B5CB" w14:textId="77777777" w:rsidR="002B0640" w:rsidRPr="004A6C7E" w:rsidRDefault="002B0640" w:rsidP="002B0640">
      <w:pPr>
        <w:rPr>
          <w:rFonts w:ascii="Times New Roman" w:hAnsi="Times New Roman" w:cs="Times New Roman"/>
          <w:sz w:val="22"/>
          <w:szCs w:val="22"/>
        </w:rPr>
      </w:pPr>
    </w:p>
    <w:p w14:paraId="072695CB" w14:textId="77777777" w:rsidR="004A6C7E" w:rsidRDefault="004A6C7E" w:rsidP="002B0640">
      <w:pPr>
        <w:rPr>
          <w:rFonts w:ascii="Times New Roman" w:hAnsi="Times New Roman" w:cs="Times New Roman"/>
          <w:b/>
          <w:bCs/>
          <w:sz w:val="22"/>
          <w:szCs w:val="22"/>
        </w:rPr>
      </w:pPr>
    </w:p>
    <w:p w14:paraId="26044C9A" w14:textId="77777777" w:rsidR="004A6C7E" w:rsidRDefault="004A6C7E" w:rsidP="002B0640">
      <w:pPr>
        <w:rPr>
          <w:rFonts w:ascii="Times New Roman" w:hAnsi="Times New Roman" w:cs="Times New Roman"/>
          <w:b/>
          <w:bCs/>
          <w:sz w:val="22"/>
          <w:szCs w:val="22"/>
        </w:rPr>
      </w:pPr>
    </w:p>
    <w:p w14:paraId="625C2C66" w14:textId="6E4D495C"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lastRenderedPageBreak/>
        <w:t>Section 6. Interest Network.</w:t>
      </w:r>
    </w:p>
    <w:p w14:paraId="2EFB5F37" w14:textId="7D9927F6"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Interest networks may be authorized by the Executive Committee. Such networks identified by professional interest areas shall exist as long as there is a need and may be deactivated by the Executive Committee. Chairpersons shall serve for a period of one </w:t>
      </w:r>
      <w:r w:rsidR="004A6C7E" w:rsidRPr="004A6C7E">
        <w:rPr>
          <w:rFonts w:ascii="Times New Roman" w:hAnsi="Times New Roman" w:cs="Times New Roman"/>
          <w:sz w:val="22"/>
          <w:szCs w:val="22"/>
        </w:rPr>
        <w:t>year but</w:t>
      </w:r>
      <w:r w:rsidRPr="004A6C7E">
        <w:rPr>
          <w:rFonts w:ascii="Times New Roman" w:hAnsi="Times New Roman" w:cs="Times New Roman"/>
          <w:sz w:val="22"/>
          <w:szCs w:val="22"/>
        </w:rPr>
        <w:t xml:space="preserve"> may be re-appointed if such action is deemed to be in the best interest of the Association. </w:t>
      </w:r>
      <w:ins w:id="78" w:author="Elizabeth Villares" w:date="2020-06-16T15:03:00Z">
        <w:r w:rsidR="004A6C7E">
          <w:rPr>
            <w:rFonts w:ascii="Times New Roman" w:hAnsi="Times New Roman" w:cs="Times New Roman"/>
            <w:sz w:val="22"/>
            <w:szCs w:val="22"/>
          </w:rPr>
          <w:t>A c</w:t>
        </w:r>
      </w:ins>
      <w:del w:id="79" w:author="Elizabeth Villares" w:date="2020-06-16T15:03:00Z">
        <w:r w:rsidRPr="004A6C7E" w:rsidDel="004A6C7E">
          <w:rPr>
            <w:rFonts w:ascii="Times New Roman" w:hAnsi="Times New Roman" w:cs="Times New Roman"/>
            <w:sz w:val="22"/>
            <w:szCs w:val="22"/>
          </w:rPr>
          <w:delText>C</w:delText>
        </w:r>
      </w:del>
      <w:r w:rsidRPr="004A6C7E">
        <w:rPr>
          <w:rFonts w:ascii="Times New Roman" w:hAnsi="Times New Roman" w:cs="Times New Roman"/>
          <w:sz w:val="22"/>
          <w:szCs w:val="22"/>
        </w:rPr>
        <w:t>hairperson</w:t>
      </w:r>
      <w:del w:id="80" w:author="Elizabeth Villares" w:date="2020-06-16T15:03:00Z">
        <w:r w:rsidRPr="004A6C7E" w:rsidDel="004A6C7E">
          <w:rPr>
            <w:rFonts w:ascii="Times New Roman" w:hAnsi="Times New Roman" w:cs="Times New Roman"/>
            <w:sz w:val="22"/>
            <w:szCs w:val="22"/>
          </w:rPr>
          <w:delText>s</w:delText>
        </w:r>
      </w:del>
      <w:r w:rsidRPr="004A6C7E">
        <w:rPr>
          <w:rFonts w:ascii="Times New Roman" w:hAnsi="Times New Roman" w:cs="Times New Roman"/>
          <w:sz w:val="22"/>
          <w:szCs w:val="22"/>
        </w:rPr>
        <w:t xml:space="preserve"> must be a</w:t>
      </w:r>
      <w:ins w:id="81" w:author="Elizabeth Villares" w:date="2020-06-16T14:59:00Z">
        <w:r w:rsidR="004A6C7E" w:rsidRPr="004A6C7E">
          <w:rPr>
            <w:rFonts w:ascii="Times New Roman" w:hAnsi="Times New Roman" w:cs="Times New Roman"/>
            <w:sz w:val="22"/>
            <w:szCs w:val="22"/>
          </w:rPr>
          <w:t>n active</w:t>
        </w:r>
      </w:ins>
      <w:r w:rsidRPr="004A6C7E">
        <w:rPr>
          <w:rFonts w:ascii="Times New Roman" w:hAnsi="Times New Roman" w:cs="Times New Roman"/>
          <w:sz w:val="22"/>
          <w:szCs w:val="22"/>
        </w:rPr>
        <w:t xml:space="preserve"> </w:t>
      </w:r>
      <w:del w:id="82" w:author="Elizabeth Villares" w:date="2020-06-16T14:59:00Z">
        <w:r w:rsidRPr="004A6C7E" w:rsidDel="004A6C7E">
          <w:rPr>
            <w:rFonts w:ascii="Times New Roman" w:hAnsi="Times New Roman" w:cs="Times New Roman"/>
            <w:sz w:val="22"/>
            <w:szCs w:val="22"/>
          </w:rPr>
          <w:delText xml:space="preserve">regular </w:delText>
        </w:r>
      </w:del>
      <w:r w:rsidRPr="004A6C7E">
        <w:rPr>
          <w:rFonts w:ascii="Times New Roman" w:hAnsi="Times New Roman" w:cs="Times New Roman"/>
          <w:sz w:val="22"/>
          <w:szCs w:val="22"/>
        </w:rPr>
        <w:t>member of SACES and shall be appointed by the SACES President-Elect. Functions and formal reporting procedures are delineated in the SACES Operational Manual.</w:t>
      </w:r>
    </w:p>
    <w:p w14:paraId="61BA748A" w14:textId="4915CF0A" w:rsidR="002B0640" w:rsidRPr="004A6C7E" w:rsidRDefault="002B0640" w:rsidP="002B0640">
      <w:pPr>
        <w:rPr>
          <w:rFonts w:ascii="Times New Roman" w:hAnsi="Times New Roman" w:cs="Times New Roman"/>
          <w:sz w:val="22"/>
          <w:szCs w:val="22"/>
        </w:rPr>
      </w:pPr>
    </w:p>
    <w:p w14:paraId="694592D3" w14:textId="2D1E9872"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VII</w:t>
      </w:r>
    </w:p>
    <w:p w14:paraId="04B7F131" w14:textId="5552EC71"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Dues</w:t>
      </w:r>
    </w:p>
    <w:p w14:paraId="1FAC9428" w14:textId="77777777" w:rsidR="002B0640" w:rsidRPr="004A6C7E" w:rsidRDefault="002B0640" w:rsidP="002B0640">
      <w:pPr>
        <w:rPr>
          <w:rFonts w:ascii="Times New Roman" w:hAnsi="Times New Roman" w:cs="Times New Roman"/>
          <w:sz w:val="22"/>
          <w:szCs w:val="22"/>
        </w:rPr>
      </w:pPr>
    </w:p>
    <w:p w14:paraId="3ABC9494"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ACES Governing Council will establish the dues for ACES members, which includes membership in the region.</w:t>
      </w:r>
    </w:p>
    <w:p w14:paraId="6F9CC7A2" w14:textId="77777777" w:rsidR="002B0640" w:rsidRPr="004A6C7E" w:rsidRDefault="002B0640" w:rsidP="002B0640">
      <w:pPr>
        <w:rPr>
          <w:rFonts w:ascii="Times New Roman" w:hAnsi="Times New Roman" w:cs="Times New Roman"/>
          <w:sz w:val="22"/>
          <w:szCs w:val="22"/>
        </w:rPr>
      </w:pPr>
    </w:p>
    <w:p w14:paraId="51B939C4" w14:textId="49EA0379"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VIII</w:t>
      </w:r>
    </w:p>
    <w:p w14:paraId="64B4849A" w14:textId="1229F9EF"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Election of Officers</w:t>
      </w:r>
    </w:p>
    <w:p w14:paraId="6F65F52B" w14:textId="357B5BC9" w:rsidR="002B0640" w:rsidRPr="004A6C7E" w:rsidRDefault="002B0640" w:rsidP="002B0640">
      <w:pPr>
        <w:jc w:val="center"/>
        <w:rPr>
          <w:rFonts w:ascii="Times New Roman" w:hAnsi="Times New Roman" w:cs="Times New Roman"/>
          <w:b/>
          <w:bCs/>
          <w:sz w:val="22"/>
          <w:szCs w:val="22"/>
        </w:rPr>
      </w:pPr>
    </w:p>
    <w:p w14:paraId="410BC6D7" w14:textId="29D1F28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Nominees.</w:t>
      </w:r>
    </w:p>
    <w:p w14:paraId="7BD7FCA5"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Nominations and Elections Committee shall prepare an official slate of nominees for the position of Secretary and President-Elect. This committee shall take into consideration qualifications for office, the nominee’s field of interest, and the nominee’s consent. The Executive Committee shall approve the final ballot to be presented to the membership.</w:t>
      </w:r>
    </w:p>
    <w:p w14:paraId="28043E47" w14:textId="77777777" w:rsidR="002B0640" w:rsidRPr="004A6C7E" w:rsidRDefault="002B0640" w:rsidP="002B0640">
      <w:pPr>
        <w:rPr>
          <w:rFonts w:ascii="Times New Roman" w:hAnsi="Times New Roman" w:cs="Times New Roman"/>
          <w:sz w:val="22"/>
          <w:szCs w:val="22"/>
        </w:rPr>
      </w:pPr>
    </w:p>
    <w:p w14:paraId="3CB84226" w14:textId="76514E3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Presentation of the Slate.</w:t>
      </w:r>
    </w:p>
    <w:p w14:paraId="03CE70D1" w14:textId="78A7D0A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slate of nominees prepared by this committee, and approved by the Executive Committee, shall be presented to the membership electronically or via postal mail at least 30 days in advance of the regional SACES convention and the national ACES convention, whichever shall be held that year. The ballot shall list all nominees advanced by the Executive Committee and also allow for members to write-in a candidate of their choosing. Voting may take place via electronic means which are sufficiently secure, allow for only one vote per member, and provide for a secure ballot, as determined by the Executive Committee. Voting shall remain open until it is declared closed by the presiding officer</w:t>
      </w:r>
      <w:del w:id="83" w:author="Elizabeth Villares" w:date="2020-09-03T12:25:00Z">
        <w:r w:rsidRPr="004A6C7E" w:rsidDel="00F37075">
          <w:rPr>
            <w:rFonts w:ascii="Times New Roman" w:hAnsi="Times New Roman" w:cs="Times New Roman"/>
            <w:sz w:val="22"/>
            <w:szCs w:val="22"/>
          </w:rPr>
          <w:delText xml:space="preserve"> at the SACES business meeting. </w:delText>
        </w:r>
      </w:del>
      <w:ins w:id="84" w:author="Elizabeth Villares" w:date="2020-09-03T12:25:00Z">
        <w:r w:rsidR="00F37075">
          <w:rPr>
            <w:rFonts w:ascii="Times New Roman" w:hAnsi="Times New Roman" w:cs="Times New Roman"/>
            <w:sz w:val="22"/>
            <w:szCs w:val="22"/>
          </w:rPr>
          <w:t xml:space="preserve">. </w:t>
        </w:r>
      </w:ins>
      <w:r w:rsidRPr="004A6C7E">
        <w:rPr>
          <w:rFonts w:ascii="Times New Roman" w:hAnsi="Times New Roman" w:cs="Times New Roman"/>
          <w:sz w:val="22"/>
          <w:szCs w:val="22"/>
        </w:rPr>
        <w:t>Members who desire a postal ballot must make that request within five business days of the slate being announced, to allow time for a paper ballot to be delivered and returned no less than one week before the convention opens.</w:t>
      </w:r>
    </w:p>
    <w:p w14:paraId="21CAC091" w14:textId="77777777" w:rsidR="002B0640" w:rsidRPr="004A6C7E" w:rsidRDefault="002B0640" w:rsidP="002B0640">
      <w:pPr>
        <w:rPr>
          <w:rFonts w:ascii="Times New Roman" w:hAnsi="Times New Roman" w:cs="Times New Roman"/>
          <w:sz w:val="22"/>
          <w:szCs w:val="22"/>
        </w:rPr>
      </w:pPr>
    </w:p>
    <w:p w14:paraId="0FBEA775" w14:textId="2831E6B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Absentee Ballots.</w:t>
      </w:r>
    </w:p>
    <w:p w14:paraId="587CF221" w14:textId="1D6D2C23"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Repealed. [Electronic voting should negate the need for absentee ballots.]</w:t>
      </w:r>
    </w:p>
    <w:p w14:paraId="3609AEE0" w14:textId="77777777" w:rsidR="00597136" w:rsidRPr="004A6C7E" w:rsidRDefault="00597136" w:rsidP="002B0640">
      <w:pPr>
        <w:rPr>
          <w:rFonts w:ascii="Times New Roman" w:hAnsi="Times New Roman" w:cs="Times New Roman"/>
          <w:b/>
          <w:bCs/>
          <w:sz w:val="22"/>
          <w:szCs w:val="22"/>
        </w:rPr>
      </w:pPr>
    </w:p>
    <w:p w14:paraId="1F8E41E7" w14:textId="61C74E0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4. Reporting of Ballot Results.</w:t>
      </w:r>
    </w:p>
    <w:p w14:paraId="58CC93BD" w14:textId="7B254B53"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Officers are elected by a plurality of the eligible members who voted. The chair of the Nominations and Elections Committee shall be responsible for tabulating and reporting the results of the election to the membership. During years in which there is a SACES regional conference, the results will be announced at the conference in addition to being published in the SACES newsletter after the conference. During years in which there is no SACES conference, the voting results will be announced at the SACES meeting at the ACES conference and through publication in the SACES newsletter.</w:t>
      </w:r>
      <w:ins w:id="85" w:author="Elizabeth Villares" w:date="2020-06-16T14:59:00Z">
        <w:r w:rsidR="004A6C7E" w:rsidRPr="004A6C7E">
          <w:rPr>
            <w:rFonts w:ascii="Times New Roman" w:hAnsi="Times New Roman" w:cs="Times New Roman"/>
            <w:sz w:val="22"/>
            <w:szCs w:val="22"/>
          </w:rPr>
          <w:t xml:space="preserve"> All nominees should be informed prior to the public announcements by the Nominations and Elections Committee Chair.</w:t>
        </w:r>
      </w:ins>
    </w:p>
    <w:p w14:paraId="3B4C9B71" w14:textId="77777777" w:rsidR="002B0640" w:rsidRPr="004A6C7E" w:rsidRDefault="002B0640" w:rsidP="002B0640">
      <w:pPr>
        <w:rPr>
          <w:rFonts w:ascii="Times New Roman" w:hAnsi="Times New Roman" w:cs="Times New Roman"/>
          <w:sz w:val="22"/>
          <w:szCs w:val="22"/>
        </w:rPr>
      </w:pPr>
    </w:p>
    <w:p w14:paraId="2381B4C9" w14:textId="25BEDEF8"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5. Recount.</w:t>
      </w:r>
    </w:p>
    <w:p w14:paraId="42015298"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Any nominee may request that a formal recount of ballots take place following the report of balloting results.</w:t>
      </w:r>
    </w:p>
    <w:p w14:paraId="03FAF1CA" w14:textId="77777777" w:rsidR="00597136" w:rsidRPr="004A6C7E" w:rsidRDefault="00597136" w:rsidP="002B0640">
      <w:pPr>
        <w:rPr>
          <w:rFonts w:ascii="Times New Roman" w:hAnsi="Times New Roman" w:cs="Times New Roman"/>
          <w:b/>
          <w:bCs/>
          <w:sz w:val="22"/>
          <w:szCs w:val="22"/>
        </w:rPr>
      </w:pPr>
    </w:p>
    <w:p w14:paraId="463D001E" w14:textId="3A4F018B"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6. Assumption of Duties.</w:t>
      </w:r>
    </w:p>
    <w:p w14:paraId="339EAE7F" w14:textId="142BEE8E"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Officers so elected shall assume the duties of their offices on July 1 following their election.</w:t>
      </w:r>
    </w:p>
    <w:p w14:paraId="5B55A808" w14:textId="77777777" w:rsidR="002B0640" w:rsidRPr="004A6C7E" w:rsidRDefault="002B0640" w:rsidP="002B0640">
      <w:pPr>
        <w:rPr>
          <w:rFonts w:ascii="Times New Roman" w:hAnsi="Times New Roman" w:cs="Times New Roman"/>
          <w:sz w:val="22"/>
          <w:szCs w:val="22"/>
        </w:rPr>
      </w:pPr>
    </w:p>
    <w:p w14:paraId="2E5124FD" w14:textId="001C2289"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7. Vacancies in Unexpired Terms.</w:t>
      </w:r>
    </w:p>
    <w:p w14:paraId="60229ED8" w14:textId="52659D43"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In case of vacancy in the office of President, the President- Elect shall succeed to the President’s unexpired term and continue through the term for which elected. In case of vacancy in any of the other offices, the Executive Committee shall have the power to fill the vacancy until the next regular election.</w:t>
      </w:r>
    </w:p>
    <w:p w14:paraId="1F4EF5B9" w14:textId="33358F07" w:rsidR="002B0640" w:rsidRPr="004A6C7E" w:rsidRDefault="002B0640" w:rsidP="002B0640">
      <w:pPr>
        <w:rPr>
          <w:rFonts w:ascii="Times New Roman" w:hAnsi="Times New Roman" w:cs="Times New Roman"/>
          <w:sz w:val="22"/>
          <w:szCs w:val="22"/>
        </w:rPr>
      </w:pPr>
    </w:p>
    <w:p w14:paraId="666F3CD4" w14:textId="547D7EA3"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IX</w:t>
      </w:r>
    </w:p>
    <w:p w14:paraId="28BCCAB3" w14:textId="52558E3E"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lastRenderedPageBreak/>
        <w:t>Conduct of Business</w:t>
      </w:r>
    </w:p>
    <w:p w14:paraId="373ECD8C" w14:textId="7F603259" w:rsidR="002B0640" w:rsidRPr="004A6C7E" w:rsidRDefault="002B0640" w:rsidP="002B0640">
      <w:pPr>
        <w:jc w:val="center"/>
        <w:rPr>
          <w:rFonts w:ascii="Times New Roman" w:hAnsi="Times New Roman" w:cs="Times New Roman"/>
          <w:b/>
          <w:bCs/>
          <w:sz w:val="22"/>
          <w:szCs w:val="22"/>
        </w:rPr>
      </w:pPr>
    </w:p>
    <w:p w14:paraId="1DA0F021" w14:textId="2EB863D2"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Special Proceedings.</w:t>
      </w:r>
    </w:p>
    <w:p w14:paraId="4228E161"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Constitution of the Association for Counselor Education and Supervision (ACES) shall govern the proceedings of this Association not otherwise specified in the bylaws.</w:t>
      </w:r>
    </w:p>
    <w:p w14:paraId="355B1357" w14:textId="77777777" w:rsidR="002B0640" w:rsidRPr="004A6C7E" w:rsidRDefault="002B0640" w:rsidP="002B0640">
      <w:pPr>
        <w:rPr>
          <w:rFonts w:ascii="Times New Roman" w:hAnsi="Times New Roman" w:cs="Times New Roman"/>
          <w:sz w:val="22"/>
          <w:szCs w:val="22"/>
        </w:rPr>
      </w:pPr>
    </w:p>
    <w:p w14:paraId="19392F2B" w14:textId="72DA406F"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Quorum.</w:t>
      </w:r>
    </w:p>
    <w:p w14:paraId="41D33986"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business of the Association at its business meetings shall be conducted by those members present and attending.</w:t>
      </w:r>
    </w:p>
    <w:p w14:paraId="5F529D4C" w14:textId="77777777" w:rsidR="002B0640" w:rsidRPr="004A6C7E" w:rsidRDefault="002B0640" w:rsidP="002B0640">
      <w:pPr>
        <w:rPr>
          <w:rFonts w:ascii="Times New Roman" w:hAnsi="Times New Roman" w:cs="Times New Roman"/>
          <w:sz w:val="22"/>
          <w:szCs w:val="22"/>
        </w:rPr>
      </w:pPr>
    </w:p>
    <w:p w14:paraId="7F6961B8"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A quorum for conducting business of the Executive Committee shall be a majority of the authorized membership.</w:t>
      </w:r>
    </w:p>
    <w:p w14:paraId="08D6CC61" w14:textId="77777777" w:rsidR="002B0640" w:rsidRPr="004A6C7E" w:rsidRDefault="002B0640" w:rsidP="002B0640">
      <w:pPr>
        <w:rPr>
          <w:rFonts w:ascii="Times New Roman" w:hAnsi="Times New Roman" w:cs="Times New Roman"/>
          <w:sz w:val="22"/>
          <w:szCs w:val="22"/>
        </w:rPr>
      </w:pPr>
    </w:p>
    <w:p w14:paraId="37963D65" w14:textId="39E6D7AA"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Agendas.</w:t>
      </w:r>
    </w:p>
    <w:p w14:paraId="28786CE8" w14:textId="67EC599D"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Executive Committee shall publish an agenda for the general meeting in cooperation with the Convention Committee. This agenda shall include the slate of nominees. Special communications regarding business of the Executive Committee shall be communicated throughout the year to the general members through the Association newsletter.</w:t>
      </w:r>
    </w:p>
    <w:p w14:paraId="7136D976" w14:textId="6041869E" w:rsidR="002B0640" w:rsidRPr="004A6C7E" w:rsidRDefault="002B0640" w:rsidP="002B0640">
      <w:pPr>
        <w:rPr>
          <w:rFonts w:ascii="Times New Roman" w:hAnsi="Times New Roman" w:cs="Times New Roman"/>
          <w:sz w:val="22"/>
          <w:szCs w:val="22"/>
        </w:rPr>
      </w:pPr>
    </w:p>
    <w:p w14:paraId="640F15E7" w14:textId="31C81C34"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X</w:t>
      </w:r>
    </w:p>
    <w:p w14:paraId="4CD633E3" w14:textId="4305A15A"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Indemnification</w:t>
      </w:r>
    </w:p>
    <w:p w14:paraId="4A0BE272" w14:textId="44FB06B5" w:rsidR="002B0640" w:rsidRPr="004A6C7E" w:rsidRDefault="002B0640" w:rsidP="002B0640">
      <w:pPr>
        <w:jc w:val="center"/>
        <w:rPr>
          <w:rFonts w:ascii="Times New Roman" w:hAnsi="Times New Roman" w:cs="Times New Roman"/>
          <w:b/>
          <w:bCs/>
          <w:sz w:val="22"/>
          <w:szCs w:val="22"/>
        </w:rPr>
      </w:pPr>
    </w:p>
    <w:p w14:paraId="67BCB5B2" w14:textId="6BF1A428"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1. Indemnification of Officers.</w:t>
      </w:r>
    </w:p>
    <w:p w14:paraId="4D93578A" w14:textId="77777777"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Association shall indemnify each member of its Executive Committee (Article V, Section 2), each member of the Advisory Council of State Presidents (Article V, Section 3), and each member of each standing Committee or their agents for the defense of civil or criminal actions or proceedings as hereinafter provided and, notwithstanding any provision in these bylaws, in a manner and to the extent permitted by law.</w:t>
      </w:r>
    </w:p>
    <w:p w14:paraId="289215DC" w14:textId="77777777" w:rsidR="002B0640" w:rsidRPr="004A6C7E" w:rsidRDefault="002B0640" w:rsidP="002B0640">
      <w:pPr>
        <w:rPr>
          <w:rFonts w:ascii="Times New Roman" w:hAnsi="Times New Roman" w:cs="Times New Roman"/>
          <w:sz w:val="22"/>
          <w:szCs w:val="22"/>
        </w:rPr>
      </w:pPr>
    </w:p>
    <w:p w14:paraId="27087483" w14:textId="30338313"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2. Indemnification Limitations.</w:t>
      </w:r>
    </w:p>
    <w:p w14:paraId="6D3D18AE" w14:textId="3BEC6AC2"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The Association shall indemnify each of its Executive Committee members, committee members, and their agents from and against any and all judgments, fines, amounts paid in settlement, and reasonable expenses, including attorney fees, actually and necessarily incurred or imposed as a result of such action or proceeding, or any appeal therein, imposed upon or asserted against that person by reason of being or having such a committee member. The Association shall indemnify any delegate or officer or agent acting within the scope of official duties, but only when the determination shall have been made judicially or in the manner hereinafter provided that this person acted in good faith for a purpose which he or she reasonably believed to be in the best interest of the Association. In the case of a criminal action or proceeding that person shall have had no reasonable cause to believe that his or her conduct was unlawful. This indemnification shall be made only if the Association shall be advised by its Executive Committee action (1) by a quorum consisting of Committee members who are not parties to such action or proceeding upon a finding that; or (2) if a quorum as described in (1) is not obtainable with due diligence, upon the opinion in writing of independent legal counsel that, the Executive Committee member, committee member, or agent has met the foregoing applicable standard of conduct. If the foregoing determination is to be made by the Executive Committee, it may rely, as to all questions of law, on the advice of independent legal counsel.</w:t>
      </w:r>
    </w:p>
    <w:p w14:paraId="77C876B4" w14:textId="607EDC9D" w:rsidR="002B0640" w:rsidRPr="004A6C7E" w:rsidRDefault="002B0640" w:rsidP="002B0640">
      <w:pPr>
        <w:rPr>
          <w:rFonts w:ascii="Times New Roman" w:hAnsi="Times New Roman" w:cs="Times New Roman"/>
          <w:sz w:val="22"/>
          <w:szCs w:val="22"/>
        </w:rPr>
      </w:pPr>
    </w:p>
    <w:p w14:paraId="3B67EC8F" w14:textId="7E33F71B" w:rsidR="002B0640" w:rsidRPr="004A6C7E" w:rsidRDefault="002B0640" w:rsidP="002B0640">
      <w:pPr>
        <w:rPr>
          <w:rFonts w:ascii="Times New Roman" w:hAnsi="Times New Roman" w:cs="Times New Roman"/>
          <w:b/>
          <w:bCs/>
          <w:sz w:val="22"/>
          <w:szCs w:val="22"/>
        </w:rPr>
      </w:pPr>
      <w:r w:rsidRPr="004A6C7E">
        <w:rPr>
          <w:rFonts w:ascii="Times New Roman" w:hAnsi="Times New Roman" w:cs="Times New Roman"/>
          <w:b/>
          <w:bCs/>
          <w:sz w:val="22"/>
          <w:szCs w:val="22"/>
        </w:rPr>
        <w:t>Section 3. Rights of the Indemnified.</w:t>
      </w:r>
    </w:p>
    <w:p w14:paraId="7DE24B5F" w14:textId="2A9BB421" w:rsidR="002B0640" w:rsidRPr="004A6C7E" w:rsidRDefault="002B0640" w:rsidP="002B0640">
      <w:pPr>
        <w:rPr>
          <w:rFonts w:ascii="Times New Roman" w:hAnsi="Times New Roman" w:cs="Times New Roman"/>
          <w:sz w:val="22"/>
          <w:szCs w:val="22"/>
        </w:rPr>
      </w:pPr>
      <w:r w:rsidRPr="004A6C7E">
        <w:rPr>
          <w:rFonts w:ascii="Times New Roman" w:hAnsi="Times New Roman" w:cs="Times New Roman"/>
          <w:sz w:val="22"/>
          <w:szCs w:val="22"/>
        </w:rPr>
        <w:t xml:space="preserve">Every reference herein to a member of the Executive Committee, or committee member or agent of the Association shall include every Executive Committee member, and committee member or agent thereof or former Executive Committee member, and committee member and agent thereof. This indemnification shall apply to all judgments, fines, amounts in settlement, and reasonable expenses described above whether arising, allowable as above stated. The right of indemnification herein provided shall be in addition to any and all rights to which any Executive Committee member, committee member or agent of the Association might otherwise be </w:t>
      </w:r>
      <w:proofErr w:type="gramStart"/>
      <w:r w:rsidRPr="004A6C7E">
        <w:rPr>
          <w:rFonts w:ascii="Times New Roman" w:hAnsi="Times New Roman" w:cs="Times New Roman"/>
          <w:sz w:val="22"/>
          <w:szCs w:val="22"/>
        </w:rPr>
        <w:t>entitled</w:t>
      </w:r>
      <w:proofErr w:type="gramEnd"/>
      <w:r w:rsidRPr="004A6C7E">
        <w:rPr>
          <w:rFonts w:ascii="Times New Roman" w:hAnsi="Times New Roman" w:cs="Times New Roman"/>
          <w:sz w:val="22"/>
          <w:szCs w:val="22"/>
        </w:rPr>
        <w:t xml:space="preserve"> and the provisions hereof shall neither impair nor adversely affect such rights.</w:t>
      </w:r>
    </w:p>
    <w:p w14:paraId="325A306E" w14:textId="4900A8A7" w:rsidR="002B0640" w:rsidRPr="004A6C7E" w:rsidRDefault="002B0640" w:rsidP="002B0640">
      <w:pPr>
        <w:rPr>
          <w:rFonts w:ascii="Times New Roman" w:hAnsi="Times New Roman" w:cs="Times New Roman"/>
          <w:sz w:val="22"/>
          <w:szCs w:val="22"/>
        </w:rPr>
      </w:pPr>
    </w:p>
    <w:p w14:paraId="2AE7BD10" w14:textId="77777777" w:rsidR="004A6C7E" w:rsidRDefault="004A6C7E">
      <w:pPr>
        <w:rPr>
          <w:rFonts w:ascii="Times New Roman" w:hAnsi="Times New Roman" w:cs="Times New Roman"/>
          <w:b/>
          <w:bCs/>
          <w:sz w:val="22"/>
          <w:szCs w:val="22"/>
        </w:rPr>
      </w:pPr>
      <w:r>
        <w:rPr>
          <w:rFonts w:ascii="Times New Roman" w:hAnsi="Times New Roman" w:cs="Times New Roman"/>
          <w:b/>
          <w:bCs/>
          <w:sz w:val="22"/>
          <w:szCs w:val="22"/>
        </w:rPr>
        <w:br w:type="page"/>
      </w:r>
    </w:p>
    <w:p w14:paraId="069BACED" w14:textId="779F074B"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lastRenderedPageBreak/>
        <w:t>ARTICLE XI</w:t>
      </w:r>
    </w:p>
    <w:p w14:paraId="3952ED74" w14:textId="17265325" w:rsidR="002B0640" w:rsidRPr="004A6C7E" w:rsidRDefault="002B0640" w:rsidP="002B0640">
      <w:pPr>
        <w:jc w:val="center"/>
        <w:rPr>
          <w:rFonts w:ascii="Times New Roman" w:hAnsi="Times New Roman" w:cs="Times New Roman"/>
          <w:b/>
          <w:bCs/>
          <w:sz w:val="22"/>
          <w:szCs w:val="22"/>
        </w:rPr>
      </w:pPr>
      <w:r w:rsidRPr="004A6C7E">
        <w:rPr>
          <w:rFonts w:ascii="Times New Roman" w:hAnsi="Times New Roman" w:cs="Times New Roman"/>
          <w:b/>
          <w:bCs/>
          <w:sz w:val="22"/>
          <w:szCs w:val="22"/>
        </w:rPr>
        <w:t>Bylaws</w:t>
      </w:r>
    </w:p>
    <w:p w14:paraId="15EAFDF4" w14:textId="77777777" w:rsidR="00597136" w:rsidRPr="004A6C7E" w:rsidRDefault="00597136" w:rsidP="00597136">
      <w:pPr>
        <w:jc w:val="center"/>
        <w:rPr>
          <w:rFonts w:ascii="Times New Roman" w:hAnsi="Times New Roman" w:cs="Times New Roman"/>
          <w:b/>
          <w:bCs/>
          <w:sz w:val="22"/>
          <w:szCs w:val="22"/>
        </w:rPr>
      </w:pPr>
    </w:p>
    <w:p w14:paraId="7D98E6B1" w14:textId="731D2B04" w:rsidR="00597136" w:rsidRPr="004A6C7E" w:rsidRDefault="00597136" w:rsidP="00597136">
      <w:pPr>
        <w:rPr>
          <w:rFonts w:ascii="Times New Roman" w:hAnsi="Times New Roman" w:cs="Times New Roman"/>
          <w:b/>
          <w:bCs/>
          <w:sz w:val="22"/>
          <w:szCs w:val="22"/>
        </w:rPr>
      </w:pPr>
      <w:r w:rsidRPr="004A6C7E">
        <w:rPr>
          <w:rFonts w:ascii="Times New Roman" w:hAnsi="Times New Roman" w:cs="Times New Roman"/>
          <w:b/>
          <w:bCs/>
          <w:sz w:val="22"/>
          <w:szCs w:val="22"/>
        </w:rPr>
        <w:t>Section 1. Amendments.</w:t>
      </w:r>
    </w:p>
    <w:p w14:paraId="6DD710C1"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These bylaws may be amended from time to time as follows:</w:t>
      </w:r>
    </w:p>
    <w:p w14:paraId="6EAAB113" w14:textId="77777777" w:rsidR="00597136" w:rsidRPr="004A6C7E" w:rsidRDefault="00597136" w:rsidP="00597136">
      <w:pPr>
        <w:rPr>
          <w:rFonts w:ascii="Times New Roman" w:hAnsi="Times New Roman" w:cs="Times New Roman"/>
          <w:sz w:val="22"/>
          <w:szCs w:val="22"/>
        </w:rPr>
      </w:pPr>
    </w:p>
    <w:p w14:paraId="25581493"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The Executive Committee may propose amendments for approval by the Association.</w:t>
      </w:r>
    </w:p>
    <w:p w14:paraId="3F1A09D1" w14:textId="77777777" w:rsidR="00597136" w:rsidRPr="004A6C7E" w:rsidRDefault="00597136" w:rsidP="00597136">
      <w:pPr>
        <w:rPr>
          <w:rFonts w:ascii="Times New Roman" w:hAnsi="Times New Roman" w:cs="Times New Roman"/>
          <w:sz w:val="22"/>
          <w:szCs w:val="22"/>
        </w:rPr>
      </w:pPr>
    </w:p>
    <w:p w14:paraId="64F77C87"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Proposed amendments may be submitted to the Executive Committee upon petition signed by at least 25 voting members of the Association.</w:t>
      </w:r>
    </w:p>
    <w:p w14:paraId="05712C93" w14:textId="77777777" w:rsidR="00597136" w:rsidRPr="004A6C7E" w:rsidRDefault="00597136" w:rsidP="00597136">
      <w:pPr>
        <w:rPr>
          <w:rFonts w:ascii="Times New Roman" w:hAnsi="Times New Roman" w:cs="Times New Roman"/>
          <w:sz w:val="22"/>
          <w:szCs w:val="22"/>
        </w:rPr>
      </w:pPr>
    </w:p>
    <w:p w14:paraId="61C7BB99"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At least 30 days prior to the vote, the proposed amendments and Executive Committee’s recommendation shall be communicated to the Association via electronic mail.</w:t>
      </w:r>
    </w:p>
    <w:p w14:paraId="4674BF43" w14:textId="77777777" w:rsidR="00597136" w:rsidRPr="004A6C7E" w:rsidRDefault="00597136" w:rsidP="00597136">
      <w:pPr>
        <w:rPr>
          <w:rFonts w:ascii="Times New Roman" w:hAnsi="Times New Roman" w:cs="Times New Roman"/>
          <w:sz w:val="22"/>
          <w:szCs w:val="22"/>
        </w:rPr>
      </w:pPr>
    </w:p>
    <w:p w14:paraId="07DA4FA6"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Proposed amendments shall be acted upon by the Association by the affirmative vote of at least two-thirds of the members voting by mail or controlled electronic ballot, provided that the proposed amendment shall have been communicated to the Association via electronic mail along with the Executive Committee’s recommendation and the Committee’s rationale for such recommendation.</w:t>
      </w:r>
    </w:p>
    <w:p w14:paraId="5D2E52C4" w14:textId="77777777" w:rsidR="00597136" w:rsidRPr="004A6C7E" w:rsidRDefault="00597136" w:rsidP="00597136">
      <w:pPr>
        <w:rPr>
          <w:rFonts w:ascii="Times New Roman" w:hAnsi="Times New Roman" w:cs="Times New Roman"/>
          <w:sz w:val="22"/>
          <w:szCs w:val="22"/>
        </w:rPr>
      </w:pPr>
    </w:p>
    <w:p w14:paraId="34506F5C" w14:textId="41082D31" w:rsidR="002B0640"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The Association may, by action at a scheduled annual meeting provide that a proposed amendment, not supported by the Executive Committee, be submitted for approval by mail ballot in accordance with (d) above.</w:t>
      </w:r>
    </w:p>
    <w:p w14:paraId="71BA8AA3" w14:textId="1C658741" w:rsidR="00597136" w:rsidRPr="004A6C7E" w:rsidRDefault="00597136" w:rsidP="00597136">
      <w:pPr>
        <w:rPr>
          <w:rFonts w:ascii="Times New Roman" w:hAnsi="Times New Roman" w:cs="Times New Roman"/>
          <w:sz w:val="22"/>
          <w:szCs w:val="22"/>
        </w:rPr>
      </w:pPr>
    </w:p>
    <w:p w14:paraId="3D11871D" w14:textId="64793548" w:rsidR="00597136" w:rsidRPr="004A6C7E" w:rsidRDefault="00597136"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XII</w:t>
      </w:r>
    </w:p>
    <w:p w14:paraId="3CE6B1B6" w14:textId="716B510E" w:rsidR="00597136" w:rsidRPr="004A6C7E" w:rsidRDefault="00597136"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Dissolution</w:t>
      </w:r>
    </w:p>
    <w:p w14:paraId="793C775E" w14:textId="77777777" w:rsidR="00597136" w:rsidRPr="004A6C7E" w:rsidRDefault="00597136" w:rsidP="00597136">
      <w:pPr>
        <w:rPr>
          <w:rFonts w:ascii="Times New Roman" w:hAnsi="Times New Roman" w:cs="Times New Roman"/>
          <w:sz w:val="22"/>
          <w:szCs w:val="22"/>
        </w:rPr>
      </w:pPr>
    </w:p>
    <w:p w14:paraId="1FBC52B4" w14:textId="77777777" w:rsidR="00597136"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Upon dissolution of this organization, assets shall be distributed for one or more exclusively exempt purposes within the meaning of 501(c)(3) of the Internal Revenue Code. They will be distributed with the following priority: 1) Association for Counselor Education and Supervision (ACES); 2) American Counseling Association (ACA); and then 3) a federal, state, or local governmental agency for public purpose.</w:t>
      </w:r>
    </w:p>
    <w:p w14:paraId="16BD791E" w14:textId="77777777" w:rsidR="00597136" w:rsidRPr="004A6C7E" w:rsidRDefault="00597136" w:rsidP="00597136">
      <w:pPr>
        <w:rPr>
          <w:rFonts w:ascii="Times New Roman" w:hAnsi="Times New Roman" w:cs="Times New Roman"/>
          <w:sz w:val="22"/>
          <w:szCs w:val="22"/>
        </w:rPr>
      </w:pPr>
    </w:p>
    <w:p w14:paraId="76C80CFB" w14:textId="73A6F616" w:rsidR="00597136" w:rsidRPr="004A6C7E" w:rsidRDefault="00597136"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ARTICLE XIII</w:t>
      </w:r>
    </w:p>
    <w:p w14:paraId="033B2FE7" w14:textId="7F262E38" w:rsidR="00597136" w:rsidRPr="004A6C7E" w:rsidRDefault="00597136" w:rsidP="00597136">
      <w:pPr>
        <w:jc w:val="center"/>
        <w:rPr>
          <w:rFonts w:ascii="Times New Roman" w:hAnsi="Times New Roman" w:cs="Times New Roman"/>
          <w:b/>
          <w:bCs/>
          <w:sz w:val="22"/>
          <w:szCs w:val="22"/>
        </w:rPr>
      </w:pPr>
      <w:r w:rsidRPr="004A6C7E">
        <w:rPr>
          <w:rFonts w:ascii="Times New Roman" w:hAnsi="Times New Roman" w:cs="Times New Roman"/>
          <w:b/>
          <w:bCs/>
          <w:sz w:val="22"/>
          <w:szCs w:val="22"/>
        </w:rPr>
        <w:t>Adoption</w:t>
      </w:r>
    </w:p>
    <w:p w14:paraId="366C9894" w14:textId="77777777" w:rsidR="00597136" w:rsidRPr="004A6C7E" w:rsidRDefault="00597136" w:rsidP="00597136">
      <w:pPr>
        <w:rPr>
          <w:rFonts w:ascii="Times New Roman" w:hAnsi="Times New Roman" w:cs="Times New Roman"/>
          <w:sz w:val="22"/>
          <w:szCs w:val="22"/>
        </w:rPr>
      </w:pPr>
    </w:p>
    <w:p w14:paraId="4D71C8E2" w14:textId="673BA266" w:rsidR="00597136" w:rsidRPr="004A6C7E" w:rsidRDefault="00597136" w:rsidP="00597136">
      <w:pPr>
        <w:rPr>
          <w:rFonts w:ascii="Times New Roman" w:hAnsi="Times New Roman" w:cs="Times New Roman"/>
          <w:b/>
          <w:bCs/>
          <w:sz w:val="22"/>
          <w:szCs w:val="22"/>
        </w:rPr>
      </w:pPr>
      <w:r w:rsidRPr="004A6C7E">
        <w:rPr>
          <w:rFonts w:ascii="Times New Roman" w:hAnsi="Times New Roman" w:cs="Times New Roman"/>
          <w:b/>
          <w:bCs/>
          <w:sz w:val="22"/>
          <w:szCs w:val="22"/>
        </w:rPr>
        <w:t>Section 1. Ratification.</w:t>
      </w:r>
    </w:p>
    <w:p w14:paraId="319408AF" w14:textId="2C8687AA" w:rsidR="002B0640" w:rsidRPr="004A6C7E" w:rsidRDefault="00597136" w:rsidP="00597136">
      <w:pPr>
        <w:rPr>
          <w:rFonts w:ascii="Times New Roman" w:hAnsi="Times New Roman" w:cs="Times New Roman"/>
          <w:sz w:val="22"/>
          <w:szCs w:val="22"/>
        </w:rPr>
      </w:pPr>
      <w:r w:rsidRPr="004A6C7E">
        <w:rPr>
          <w:rFonts w:ascii="Times New Roman" w:hAnsi="Times New Roman" w:cs="Times New Roman"/>
          <w:sz w:val="22"/>
          <w:szCs w:val="22"/>
        </w:rPr>
        <w:t>These bylaws revisions, having been submitted to the membership by electronic mail, passed on July 22, 2016, and became effective August 1, 2016.</w:t>
      </w:r>
    </w:p>
    <w:p w14:paraId="0703A708" w14:textId="77777777" w:rsidR="00597136" w:rsidRPr="004A6C7E" w:rsidRDefault="00597136">
      <w:pPr>
        <w:jc w:val="center"/>
        <w:rPr>
          <w:rFonts w:ascii="Times New Roman" w:hAnsi="Times New Roman" w:cs="Times New Roman"/>
          <w:sz w:val="22"/>
          <w:szCs w:val="22"/>
        </w:rPr>
      </w:pPr>
    </w:p>
    <w:sectPr w:rsidR="00597136" w:rsidRPr="004A6C7E" w:rsidSect="00597136">
      <w:headerReference w:type="even" r:id="rId7"/>
      <w:headerReference w:type="default" r:id="rId8"/>
      <w:footerReference w:type="even" r:id="rId9"/>
      <w:footerReference w:type="default" r:id="rId10"/>
      <w:headerReference w:type="first" r:id="rId11"/>
      <w:footerReference w:type="firs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ED48" w14:textId="77777777" w:rsidR="00C50E17" w:rsidRDefault="00C50E17" w:rsidP="004A6C7E">
      <w:r>
        <w:separator/>
      </w:r>
    </w:p>
  </w:endnote>
  <w:endnote w:type="continuationSeparator" w:id="0">
    <w:p w14:paraId="272ADF2C" w14:textId="77777777" w:rsidR="00C50E17" w:rsidRDefault="00C50E17" w:rsidP="004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4D64" w14:textId="77777777" w:rsidR="00BF1A63" w:rsidRDefault="00BF1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8E18" w14:textId="77777777" w:rsidR="00BF1A63" w:rsidRDefault="00BF1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3D06" w14:textId="77777777" w:rsidR="00BF1A63" w:rsidRDefault="00BF1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BAF14" w14:textId="77777777" w:rsidR="00C50E17" w:rsidRDefault="00C50E17" w:rsidP="004A6C7E">
      <w:r>
        <w:separator/>
      </w:r>
    </w:p>
  </w:footnote>
  <w:footnote w:type="continuationSeparator" w:id="0">
    <w:p w14:paraId="5113ACF2" w14:textId="77777777" w:rsidR="00C50E17" w:rsidRDefault="00C50E17" w:rsidP="004A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131E" w14:textId="24348208" w:rsidR="004A6C7E" w:rsidRDefault="00C50E17" w:rsidP="004C77CD">
    <w:pPr>
      <w:pStyle w:val="Header"/>
      <w:framePr w:wrap="none" w:vAnchor="text" w:hAnchor="margin" w:xAlign="right" w:y="1"/>
      <w:rPr>
        <w:rStyle w:val="PageNumber"/>
      </w:rPr>
    </w:pPr>
    <w:r>
      <w:rPr>
        <w:noProof/>
      </w:rPr>
      <w:pict w14:anchorId="0D6D2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80322" o:spid="_x0000_s2051" type="#_x0000_t136" alt="" style="position:absolute;margin-left:0;margin-top:0;width:652.6pt;height:108.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FOR APPROVAL"/>
          <w10:wrap anchorx="margin" anchory="margin"/>
        </v:shape>
      </w:pict>
    </w:r>
  </w:p>
  <w:sdt>
    <w:sdtPr>
      <w:rPr>
        <w:rStyle w:val="PageNumber"/>
      </w:rPr>
      <w:id w:val="1129977490"/>
      <w:docPartObj>
        <w:docPartGallery w:val="Page Numbers (Top of Page)"/>
        <w:docPartUnique/>
      </w:docPartObj>
    </w:sdtPr>
    <w:sdtEndPr>
      <w:rPr>
        <w:rStyle w:val="PageNumber"/>
      </w:rPr>
    </w:sdtEndPr>
    <w:sdtContent>
      <w:p w14:paraId="2CAEAF75" w14:textId="77777777" w:rsidR="004A6C7E" w:rsidRDefault="004A6C7E" w:rsidP="004C77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35920" w14:textId="77777777" w:rsidR="004A6C7E" w:rsidRDefault="004A6C7E" w:rsidP="004A6C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2"/>
        <w:szCs w:val="22"/>
      </w:rPr>
      <w:id w:val="-233319197"/>
      <w:docPartObj>
        <w:docPartGallery w:val="Page Numbers (Top of Page)"/>
        <w:docPartUnique/>
      </w:docPartObj>
    </w:sdtPr>
    <w:sdtEndPr>
      <w:rPr>
        <w:rStyle w:val="PageNumber"/>
      </w:rPr>
    </w:sdtEndPr>
    <w:sdtContent>
      <w:p w14:paraId="607AADDE" w14:textId="63AA0209" w:rsidR="004A6C7E" w:rsidRPr="004A6C7E" w:rsidRDefault="004A6C7E" w:rsidP="004C77CD">
        <w:pPr>
          <w:pStyle w:val="Header"/>
          <w:framePr w:wrap="none" w:vAnchor="text" w:hAnchor="margin" w:xAlign="right" w:y="1"/>
          <w:rPr>
            <w:rStyle w:val="PageNumber"/>
            <w:rFonts w:ascii="Times New Roman" w:hAnsi="Times New Roman" w:cs="Times New Roman"/>
            <w:sz w:val="22"/>
            <w:szCs w:val="22"/>
          </w:rPr>
        </w:pPr>
        <w:r w:rsidRPr="004A6C7E">
          <w:rPr>
            <w:rStyle w:val="PageNumber"/>
            <w:rFonts w:ascii="Times New Roman" w:hAnsi="Times New Roman" w:cs="Times New Roman"/>
            <w:sz w:val="22"/>
            <w:szCs w:val="22"/>
          </w:rPr>
          <w:fldChar w:fldCharType="begin"/>
        </w:r>
        <w:r w:rsidRPr="004A6C7E">
          <w:rPr>
            <w:rStyle w:val="PageNumber"/>
            <w:rFonts w:ascii="Times New Roman" w:hAnsi="Times New Roman" w:cs="Times New Roman"/>
            <w:sz w:val="22"/>
            <w:szCs w:val="22"/>
          </w:rPr>
          <w:instrText xml:space="preserve"> PAGE </w:instrText>
        </w:r>
        <w:r w:rsidRPr="004A6C7E">
          <w:rPr>
            <w:rStyle w:val="PageNumber"/>
            <w:rFonts w:ascii="Times New Roman" w:hAnsi="Times New Roman" w:cs="Times New Roman"/>
            <w:sz w:val="22"/>
            <w:szCs w:val="22"/>
          </w:rPr>
          <w:fldChar w:fldCharType="separate"/>
        </w:r>
        <w:r w:rsidRPr="004A6C7E">
          <w:rPr>
            <w:rStyle w:val="PageNumber"/>
            <w:rFonts w:ascii="Times New Roman" w:hAnsi="Times New Roman" w:cs="Times New Roman"/>
            <w:noProof/>
            <w:sz w:val="22"/>
            <w:szCs w:val="22"/>
          </w:rPr>
          <w:t>1</w:t>
        </w:r>
        <w:r w:rsidRPr="004A6C7E">
          <w:rPr>
            <w:rStyle w:val="PageNumber"/>
            <w:rFonts w:ascii="Times New Roman" w:hAnsi="Times New Roman" w:cs="Times New Roman"/>
            <w:sz w:val="22"/>
            <w:szCs w:val="22"/>
          </w:rPr>
          <w:fldChar w:fldCharType="end"/>
        </w:r>
      </w:p>
    </w:sdtContent>
  </w:sdt>
  <w:p w14:paraId="2A2820AF" w14:textId="486CB789" w:rsidR="004A6C7E" w:rsidRPr="004A6C7E" w:rsidRDefault="004A6C7E" w:rsidP="004A6C7E">
    <w:pPr>
      <w:pStyle w:val="Header"/>
      <w:ind w:right="360"/>
      <w:rPr>
        <w:rFonts w:ascii="Times New Roman" w:hAnsi="Times New Roman" w:cs="Times New Roman"/>
        <w:sz w:val="22"/>
        <w:szCs w:val="22"/>
      </w:rPr>
    </w:pPr>
    <w:del w:id="86" w:author="Elizabeth Villares" w:date="2020-07-09T11:27:00Z">
      <w:r w:rsidRPr="004A6C7E" w:rsidDel="00B97F2B">
        <w:rPr>
          <w:rFonts w:ascii="Times New Roman" w:hAnsi="Times New Roman" w:cs="Times New Roman"/>
          <w:color w:val="000000"/>
          <w:sz w:val="22"/>
          <w:szCs w:val="22"/>
        </w:rPr>
        <w:delText xml:space="preserve">2016 </w:delText>
      </w:r>
    </w:del>
    <w:ins w:id="87" w:author="Elizabeth Villares" w:date="2020-07-09T11:27:00Z">
      <w:r w:rsidR="00B97F2B" w:rsidRPr="004A6C7E">
        <w:rPr>
          <w:rFonts w:ascii="Times New Roman" w:hAnsi="Times New Roman" w:cs="Times New Roman"/>
          <w:color w:val="000000"/>
          <w:sz w:val="22"/>
          <w:szCs w:val="22"/>
        </w:rPr>
        <w:t>20</w:t>
      </w:r>
      <w:r w:rsidR="00B97F2B">
        <w:rPr>
          <w:rFonts w:ascii="Times New Roman" w:hAnsi="Times New Roman" w:cs="Times New Roman"/>
          <w:color w:val="000000"/>
          <w:sz w:val="22"/>
          <w:szCs w:val="22"/>
        </w:rPr>
        <w:t>20</w:t>
      </w:r>
      <w:r w:rsidR="00B97F2B" w:rsidRPr="004A6C7E">
        <w:rPr>
          <w:rFonts w:ascii="Times New Roman" w:hAnsi="Times New Roman" w:cs="Times New Roman"/>
          <w:color w:val="000000"/>
          <w:sz w:val="22"/>
          <w:szCs w:val="22"/>
        </w:rPr>
        <w:t xml:space="preserve"> </w:t>
      </w:r>
    </w:ins>
    <w:r w:rsidRPr="004A6C7E">
      <w:rPr>
        <w:rFonts w:ascii="Times New Roman" w:hAnsi="Times New Roman" w:cs="Times New Roman"/>
        <w:color w:val="000000"/>
        <w:sz w:val="22"/>
        <w:szCs w:val="22"/>
      </w:rPr>
      <w:t>SACES</w:t>
    </w:r>
    <w:r w:rsidR="00C50E17">
      <w:rPr>
        <w:noProof/>
      </w:rPr>
      <w:pict w14:anchorId="0DC9E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80323" o:spid="_x0000_s2050" type="#_x0000_t136" alt="" style="position:absolute;margin-left:0;margin-top:0;width:652.6pt;height:108.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FOR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3A21" w14:textId="0FE3CCA8" w:rsidR="00BF1A63" w:rsidRDefault="00C50E17">
    <w:pPr>
      <w:pStyle w:val="Header"/>
    </w:pPr>
    <w:r>
      <w:rPr>
        <w:noProof/>
      </w:rPr>
      <w:pict w14:anchorId="312F0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80321" o:spid="_x0000_s2049" type="#_x0000_t136" alt="" style="position:absolute;margin-left:0;margin-top:0;width:652.6pt;height:108.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FOR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2B2B"/>
    <w:multiLevelType w:val="hybridMultilevel"/>
    <w:tmpl w:val="A9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01BB"/>
    <w:multiLevelType w:val="hybridMultilevel"/>
    <w:tmpl w:val="33F24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40"/>
    <w:rsid w:val="001944C1"/>
    <w:rsid w:val="001F63A2"/>
    <w:rsid w:val="002B0640"/>
    <w:rsid w:val="003A62A3"/>
    <w:rsid w:val="004A6C7E"/>
    <w:rsid w:val="00597136"/>
    <w:rsid w:val="00621EC7"/>
    <w:rsid w:val="00657B8A"/>
    <w:rsid w:val="006E3B3B"/>
    <w:rsid w:val="00765A2E"/>
    <w:rsid w:val="00951D52"/>
    <w:rsid w:val="009A0F14"/>
    <w:rsid w:val="009A7099"/>
    <w:rsid w:val="00A67C87"/>
    <w:rsid w:val="00B84859"/>
    <w:rsid w:val="00B97F2B"/>
    <w:rsid w:val="00BF1A63"/>
    <w:rsid w:val="00C50E17"/>
    <w:rsid w:val="00F37075"/>
    <w:rsid w:val="00F7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3C245F"/>
  <w15:chartTrackingRefBased/>
  <w15:docId w15:val="{BBCDE8AB-1525-0D44-A886-C49BA1BE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A7099"/>
    <w:pPr>
      <w:widowControl w:val="0"/>
      <w:spacing w:line="251" w:lineRule="exact"/>
      <w:ind w:left="100"/>
      <w:outlineLvl w:val="1"/>
    </w:pPr>
    <w:rPr>
      <w:rFonts w:ascii="Times New Roman" w:eastAsia="Times New Roman" w:hAnsi="Times New Roman"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B3B"/>
    <w:rPr>
      <w:rFonts w:ascii="Times New Roman" w:hAnsi="Times New Roman" w:cs="Times New Roman"/>
      <w:sz w:val="18"/>
      <w:szCs w:val="18"/>
    </w:rPr>
  </w:style>
  <w:style w:type="character" w:customStyle="1" w:styleId="Heading2Char">
    <w:name w:val="Heading 2 Char"/>
    <w:basedOn w:val="DefaultParagraphFont"/>
    <w:link w:val="Heading2"/>
    <w:uiPriority w:val="9"/>
    <w:rsid w:val="009A7099"/>
    <w:rPr>
      <w:rFonts w:ascii="Times New Roman" w:eastAsia="Times New Roman" w:hAnsi="Times New Roman" w:cs="Times New Roman"/>
      <w:b/>
      <w:bCs/>
      <w:sz w:val="22"/>
      <w:szCs w:val="22"/>
      <w:lang w:bidi="en-US"/>
    </w:rPr>
  </w:style>
  <w:style w:type="paragraph" w:styleId="ListParagraph">
    <w:name w:val="List Paragraph"/>
    <w:basedOn w:val="Normal"/>
    <w:uiPriority w:val="34"/>
    <w:qFormat/>
    <w:rsid w:val="004A6C7E"/>
    <w:pPr>
      <w:ind w:left="720"/>
      <w:contextualSpacing/>
    </w:pPr>
  </w:style>
  <w:style w:type="paragraph" w:styleId="Header">
    <w:name w:val="header"/>
    <w:basedOn w:val="Normal"/>
    <w:link w:val="HeaderChar"/>
    <w:uiPriority w:val="99"/>
    <w:unhideWhenUsed/>
    <w:rsid w:val="004A6C7E"/>
    <w:pPr>
      <w:tabs>
        <w:tab w:val="center" w:pos="4680"/>
        <w:tab w:val="right" w:pos="9360"/>
      </w:tabs>
    </w:pPr>
  </w:style>
  <w:style w:type="character" w:customStyle="1" w:styleId="HeaderChar">
    <w:name w:val="Header Char"/>
    <w:basedOn w:val="DefaultParagraphFont"/>
    <w:link w:val="Header"/>
    <w:uiPriority w:val="99"/>
    <w:rsid w:val="004A6C7E"/>
  </w:style>
  <w:style w:type="character" w:styleId="PageNumber">
    <w:name w:val="page number"/>
    <w:basedOn w:val="DefaultParagraphFont"/>
    <w:uiPriority w:val="99"/>
    <w:semiHidden/>
    <w:unhideWhenUsed/>
    <w:rsid w:val="004A6C7E"/>
  </w:style>
  <w:style w:type="paragraph" w:styleId="Footer">
    <w:name w:val="footer"/>
    <w:basedOn w:val="Normal"/>
    <w:link w:val="FooterChar"/>
    <w:uiPriority w:val="99"/>
    <w:unhideWhenUsed/>
    <w:rsid w:val="004A6C7E"/>
    <w:pPr>
      <w:tabs>
        <w:tab w:val="center" w:pos="4680"/>
        <w:tab w:val="right" w:pos="9360"/>
      </w:tabs>
    </w:pPr>
  </w:style>
  <w:style w:type="character" w:customStyle="1" w:styleId="FooterChar">
    <w:name w:val="Footer Char"/>
    <w:basedOn w:val="DefaultParagraphFont"/>
    <w:link w:val="Footer"/>
    <w:uiPriority w:val="99"/>
    <w:rsid w:val="004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Villares</dc:creator>
  <cp:keywords/>
  <dc:description/>
  <cp:lastModifiedBy>Elizabeth Villares</cp:lastModifiedBy>
  <cp:revision>2</cp:revision>
  <dcterms:created xsi:type="dcterms:W3CDTF">2020-09-03T16:27:00Z</dcterms:created>
  <dcterms:modified xsi:type="dcterms:W3CDTF">2020-09-03T16:27:00Z</dcterms:modified>
</cp:coreProperties>
</file>